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91ECD" w14:textId="77777777" w:rsidR="002F79A9" w:rsidRPr="0052135F" w:rsidRDefault="005D7B67" w:rsidP="002F79A9">
      <w:pPr>
        <w:spacing w:after="0" w:line="240" w:lineRule="auto"/>
        <w:jc w:val="center"/>
        <w:rPr>
          <w:rFonts w:ascii="Times New Roman" w:eastAsia="SimSun" w:hAnsi="Times New Roman"/>
          <w:b/>
          <w:sz w:val="24"/>
          <w:szCs w:val="24"/>
          <w:lang w:eastAsia="zh-CN"/>
        </w:rPr>
      </w:pPr>
      <w:bookmarkStart w:id="0" w:name="_GoBack"/>
      <w:bookmarkEnd w:id="0"/>
      <w:r w:rsidRPr="0052135F">
        <w:rPr>
          <w:rFonts w:ascii="Times New Roman" w:eastAsia="SimSun" w:hAnsi="Times New Roman"/>
          <w:b/>
          <w:sz w:val="24"/>
          <w:szCs w:val="24"/>
          <w:lang w:eastAsia="zh-CN"/>
        </w:rPr>
        <w:t>Questionnaire</w:t>
      </w:r>
    </w:p>
    <w:p w14:paraId="1A2F4B22" w14:textId="77777777" w:rsidR="00B93A3D" w:rsidRPr="0052135F" w:rsidRDefault="00B93A3D" w:rsidP="002F79A9">
      <w:pPr>
        <w:spacing w:after="0" w:line="240" w:lineRule="auto"/>
        <w:rPr>
          <w:rFonts w:ascii="Times New Roman" w:eastAsia="SimSun" w:hAnsi="Times New Roman"/>
          <w:sz w:val="24"/>
          <w:szCs w:val="24"/>
          <w:lang w:eastAsia="zh-CN"/>
        </w:rPr>
      </w:pPr>
    </w:p>
    <w:p w14:paraId="236214B8" w14:textId="77777777" w:rsidR="002F79A9" w:rsidRPr="0052135F" w:rsidRDefault="002F79A9" w:rsidP="002F79A9">
      <w:pPr>
        <w:spacing w:after="0" w:line="240" w:lineRule="auto"/>
        <w:rPr>
          <w:ins w:id="1" w:author="Ivan Mihajlovic" w:date="2018-12-14T14:01:00Z"/>
          <w:rFonts w:ascii="Times New Roman" w:eastAsia="SimSun" w:hAnsi="Times New Roman"/>
          <w:sz w:val="24"/>
          <w:szCs w:val="24"/>
          <w:lang w:eastAsia="zh-CN"/>
        </w:rPr>
      </w:pPr>
      <w:r w:rsidRPr="0052135F">
        <w:rPr>
          <w:rFonts w:ascii="Times New Roman" w:eastAsia="SimSun" w:hAnsi="Times New Roman"/>
          <w:sz w:val="24"/>
          <w:szCs w:val="24"/>
          <w:lang w:eastAsia="zh-CN"/>
        </w:rPr>
        <w:t>Dear Ms./Mr.</w:t>
      </w:r>
    </w:p>
    <w:p w14:paraId="04C1A79F" w14:textId="77777777" w:rsidR="0052135F" w:rsidRPr="0052135F" w:rsidRDefault="0052135F" w:rsidP="002F79A9">
      <w:pPr>
        <w:spacing w:after="0" w:line="240" w:lineRule="auto"/>
        <w:rPr>
          <w:rFonts w:ascii="Times New Roman" w:eastAsia="SimSun" w:hAnsi="Times New Roman"/>
          <w:sz w:val="24"/>
          <w:szCs w:val="24"/>
          <w:lang w:eastAsia="zh-CN"/>
        </w:rPr>
      </w:pPr>
    </w:p>
    <w:p w14:paraId="14482AE6" w14:textId="77777777" w:rsidR="0052135F" w:rsidRPr="0052135F" w:rsidRDefault="0052135F" w:rsidP="0052135F">
      <w:pPr>
        <w:spacing w:after="0" w:line="240" w:lineRule="auto"/>
        <w:rPr>
          <w:ins w:id="2" w:author="Ivan Mihajlovic" w:date="2018-12-14T14:01:00Z"/>
          <w:rFonts w:ascii="Times New Roman" w:eastAsia="SimSun" w:hAnsi="Times New Roman"/>
          <w:sz w:val="24"/>
          <w:szCs w:val="24"/>
          <w:lang w:eastAsia="zh-CN"/>
        </w:rPr>
      </w:pPr>
      <w:ins w:id="3" w:author="Ivan Mihajlovic" w:date="2018-12-14T14:01:00Z">
        <w:r w:rsidRPr="0052135F">
          <w:rPr>
            <w:rFonts w:ascii="Times New Roman" w:eastAsia="SimSun" w:hAnsi="Times New Roman"/>
            <w:sz w:val="24"/>
            <w:szCs w:val="24"/>
            <w:lang w:eastAsia="zh-CN"/>
          </w:rPr>
          <w:t>With this questionnaire we want to know your opinion on certain items related to problematic issues of the SMEs operations.</w:t>
        </w:r>
      </w:ins>
    </w:p>
    <w:p w14:paraId="2FA26C82" w14:textId="77777777" w:rsidR="0052135F" w:rsidRPr="0052135F" w:rsidRDefault="0052135F" w:rsidP="0052135F">
      <w:pPr>
        <w:spacing w:after="0" w:line="240" w:lineRule="auto"/>
        <w:rPr>
          <w:ins w:id="4" w:author="Ivan Mihajlovic" w:date="2018-12-14T14:01:00Z"/>
          <w:rFonts w:ascii="Times New Roman" w:eastAsia="SimSun" w:hAnsi="Times New Roman"/>
          <w:sz w:val="24"/>
          <w:szCs w:val="24"/>
          <w:lang w:eastAsia="zh-CN"/>
        </w:rPr>
      </w:pPr>
    </w:p>
    <w:p w14:paraId="05297E7D" w14:textId="77777777" w:rsidR="0052135F" w:rsidRPr="0052135F" w:rsidRDefault="0052135F" w:rsidP="0052135F">
      <w:pPr>
        <w:spacing w:after="0" w:line="240" w:lineRule="auto"/>
        <w:rPr>
          <w:ins w:id="5" w:author="Ivan Mihajlovic" w:date="2018-12-14T14:01:00Z"/>
          <w:rFonts w:ascii="Times New Roman" w:eastAsia="SimSun" w:hAnsi="Times New Roman"/>
          <w:sz w:val="24"/>
          <w:szCs w:val="24"/>
          <w:lang w:eastAsia="zh-CN"/>
        </w:rPr>
      </w:pPr>
      <w:ins w:id="6" w:author="Ivan Mihajlovic" w:date="2018-12-14T14:01:00Z">
        <w:r w:rsidRPr="0052135F">
          <w:rPr>
            <w:rFonts w:ascii="Times New Roman" w:eastAsia="SimSun" w:hAnsi="Times New Roman"/>
            <w:sz w:val="24"/>
            <w:szCs w:val="24"/>
            <w:lang w:eastAsia="zh-CN"/>
          </w:rPr>
          <w:t>If you are Entrepreneur who had to change the business direction of your SMEs, or you was entrepreneur in the past and decided not to be anymore, we would appreciate your answering this short survey.</w:t>
        </w:r>
      </w:ins>
    </w:p>
    <w:p w14:paraId="23E62AEC" w14:textId="77777777" w:rsidR="0052135F" w:rsidRPr="0052135F" w:rsidRDefault="0052135F" w:rsidP="0052135F">
      <w:pPr>
        <w:spacing w:after="0" w:line="240" w:lineRule="auto"/>
        <w:rPr>
          <w:ins w:id="7" w:author="Ivan Mihajlovic" w:date="2018-12-14T14:01:00Z"/>
          <w:rFonts w:ascii="Times New Roman" w:eastAsia="SimSun" w:hAnsi="Times New Roman"/>
          <w:sz w:val="24"/>
          <w:szCs w:val="24"/>
          <w:lang w:eastAsia="zh-CN"/>
        </w:rPr>
      </w:pPr>
    </w:p>
    <w:p w14:paraId="50096B56" w14:textId="77777777" w:rsidR="0052135F" w:rsidRPr="0052135F" w:rsidRDefault="0052135F" w:rsidP="0052135F">
      <w:pPr>
        <w:spacing w:after="0" w:line="240" w:lineRule="auto"/>
        <w:rPr>
          <w:ins w:id="8" w:author="Ivan Mihajlovic" w:date="2018-12-14T14:01:00Z"/>
          <w:rFonts w:ascii="Times New Roman" w:eastAsia="SimSun" w:hAnsi="Times New Roman"/>
          <w:sz w:val="24"/>
          <w:szCs w:val="24"/>
          <w:lang w:eastAsia="zh-CN"/>
        </w:rPr>
      </w:pPr>
      <w:ins w:id="9" w:author="Ivan Mihajlovic" w:date="2018-12-14T14:01:00Z">
        <w:r w:rsidRPr="0052135F">
          <w:rPr>
            <w:rFonts w:ascii="Times New Roman" w:eastAsia="SimSun" w:hAnsi="Times New Roman"/>
            <w:sz w:val="24"/>
            <w:szCs w:val="24"/>
            <w:lang w:eastAsia="zh-CN"/>
          </w:rPr>
          <w:t>In some parts of the questionnaire there will be questions about the failure of your previous business. Under the term "failure" please consider any form of consequence that resulted with the change of your previous business activities to some other field and/or the change in the main type of the product/service.</w:t>
        </w:r>
      </w:ins>
    </w:p>
    <w:p w14:paraId="1467A6A6" w14:textId="77777777" w:rsidR="0052135F" w:rsidRPr="0052135F" w:rsidRDefault="0052135F" w:rsidP="0052135F">
      <w:pPr>
        <w:spacing w:after="0" w:line="240" w:lineRule="auto"/>
        <w:rPr>
          <w:ins w:id="10" w:author="Ivan Mihajlovic" w:date="2018-12-14T14:01:00Z"/>
          <w:rFonts w:ascii="Times New Roman" w:eastAsia="SimSun" w:hAnsi="Times New Roman"/>
          <w:sz w:val="24"/>
          <w:szCs w:val="24"/>
          <w:lang w:eastAsia="zh-CN"/>
        </w:rPr>
      </w:pPr>
    </w:p>
    <w:p w14:paraId="6770F110" w14:textId="77777777" w:rsidR="002F79A9" w:rsidRPr="0052135F" w:rsidDel="0052135F" w:rsidRDefault="0052135F" w:rsidP="0052135F">
      <w:pPr>
        <w:spacing w:after="0" w:line="240" w:lineRule="auto"/>
        <w:jc w:val="both"/>
        <w:rPr>
          <w:del w:id="11" w:author="Ivan Mihajlovic" w:date="2018-12-14T14:01:00Z"/>
          <w:rFonts w:ascii="Times New Roman" w:eastAsia="SimSun" w:hAnsi="Times New Roman"/>
          <w:sz w:val="24"/>
          <w:szCs w:val="24"/>
          <w:lang w:eastAsia="zh-CN"/>
        </w:rPr>
      </w:pPr>
      <w:ins w:id="12" w:author="Ivan Mihajlovic" w:date="2018-12-14T14:01:00Z">
        <w:r w:rsidRPr="0052135F">
          <w:rPr>
            <w:rFonts w:ascii="Times New Roman" w:eastAsia="SimSun" w:hAnsi="Times New Roman"/>
            <w:sz w:val="24"/>
            <w:szCs w:val="24"/>
            <w:lang w:eastAsia="zh-CN"/>
          </w:rPr>
          <w:t>This questionnaire is anonymous and the results will be used for the purpose of scientific research and publication.</w:t>
        </w:r>
        <w:r w:rsidRPr="0052135F" w:rsidDel="0052135F">
          <w:rPr>
            <w:rFonts w:ascii="Times New Roman" w:eastAsia="SimSun" w:hAnsi="Times New Roman"/>
            <w:sz w:val="24"/>
            <w:szCs w:val="24"/>
            <w:lang w:eastAsia="zh-CN"/>
          </w:rPr>
          <w:t xml:space="preserve"> </w:t>
        </w:r>
      </w:ins>
      <w:del w:id="13" w:author="Ivan Mihajlovic" w:date="2018-12-14T14:01:00Z">
        <w:r w:rsidR="002F79A9" w:rsidRPr="0052135F" w:rsidDel="0052135F">
          <w:rPr>
            <w:rFonts w:ascii="Times New Roman" w:eastAsia="SimSun" w:hAnsi="Times New Roman"/>
            <w:sz w:val="24"/>
            <w:szCs w:val="24"/>
            <w:lang w:eastAsia="zh-CN"/>
          </w:rPr>
          <w:delText xml:space="preserve">With this questionnaire we want to know your opinion on certain </w:delText>
        </w:r>
        <w:r w:rsidR="00DF3136" w:rsidRPr="0052135F" w:rsidDel="0052135F">
          <w:rPr>
            <w:rFonts w:ascii="Times New Roman" w:eastAsia="SimSun" w:hAnsi="Times New Roman"/>
            <w:sz w:val="24"/>
            <w:szCs w:val="24"/>
            <w:lang w:eastAsia="zh-CN"/>
          </w:rPr>
          <w:delText xml:space="preserve">factors related to problematic issues </w:delText>
        </w:r>
        <w:r w:rsidR="00B93A3D" w:rsidRPr="0052135F" w:rsidDel="0052135F">
          <w:rPr>
            <w:rFonts w:ascii="Times New Roman" w:eastAsia="SimSun" w:hAnsi="Times New Roman"/>
            <w:sz w:val="24"/>
            <w:szCs w:val="24"/>
            <w:lang w:eastAsia="zh-CN"/>
          </w:rPr>
          <w:delText xml:space="preserve">in business </w:delText>
        </w:r>
        <w:r w:rsidR="002F79A9" w:rsidRPr="0052135F" w:rsidDel="0052135F">
          <w:rPr>
            <w:rFonts w:ascii="Times New Roman" w:eastAsia="SimSun" w:hAnsi="Times New Roman"/>
            <w:sz w:val="24"/>
            <w:szCs w:val="24"/>
            <w:lang w:eastAsia="zh-CN"/>
          </w:rPr>
          <w:delText>of</w:delText>
        </w:r>
        <w:r w:rsidR="00B93A3D" w:rsidRPr="0052135F" w:rsidDel="0052135F">
          <w:rPr>
            <w:rFonts w:ascii="Times New Roman" w:eastAsia="SimSun" w:hAnsi="Times New Roman"/>
            <w:sz w:val="24"/>
            <w:szCs w:val="24"/>
            <w:lang w:eastAsia="zh-CN"/>
          </w:rPr>
          <w:delText xml:space="preserve"> the</w:delText>
        </w:r>
        <w:r w:rsidR="002F79A9" w:rsidRPr="0052135F" w:rsidDel="0052135F">
          <w:rPr>
            <w:rFonts w:ascii="Times New Roman" w:eastAsia="SimSun" w:hAnsi="Times New Roman"/>
            <w:sz w:val="24"/>
            <w:szCs w:val="24"/>
            <w:lang w:eastAsia="zh-CN"/>
          </w:rPr>
          <w:delText xml:space="preserve"> </w:delText>
        </w:r>
        <w:r w:rsidR="0087392C" w:rsidRPr="0052135F" w:rsidDel="0052135F">
          <w:rPr>
            <w:rFonts w:ascii="Times New Roman" w:eastAsia="SimSun" w:hAnsi="Times New Roman"/>
            <w:sz w:val="24"/>
            <w:szCs w:val="24"/>
            <w:lang w:eastAsia="zh-CN"/>
          </w:rPr>
          <w:delText>Companies</w:delText>
        </w:r>
        <w:r w:rsidR="002F79A9" w:rsidRPr="0052135F" w:rsidDel="0052135F">
          <w:rPr>
            <w:rFonts w:ascii="Times New Roman" w:eastAsia="SimSun" w:hAnsi="Times New Roman"/>
            <w:sz w:val="24"/>
            <w:szCs w:val="24"/>
            <w:lang w:eastAsia="zh-CN"/>
          </w:rPr>
          <w:delText>. This questionnaire is anonymous and the results will be us</w:delText>
        </w:r>
        <w:r w:rsidR="0087392C" w:rsidRPr="0052135F" w:rsidDel="0052135F">
          <w:rPr>
            <w:rFonts w:ascii="Times New Roman" w:eastAsia="SimSun" w:hAnsi="Times New Roman"/>
            <w:sz w:val="24"/>
            <w:szCs w:val="24"/>
            <w:lang w:eastAsia="zh-CN"/>
          </w:rPr>
          <w:delText>ed for the purpose of scientific research</w:delText>
        </w:r>
        <w:r w:rsidR="002F79A9" w:rsidRPr="0052135F" w:rsidDel="0052135F">
          <w:rPr>
            <w:rFonts w:ascii="Times New Roman" w:eastAsia="SimSun" w:hAnsi="Times New Roman"/>
            <w:sz w:val="24"/>
            <w:szCs w:val="24"/>
            <w:lang w:eastAsia="zh-CN"/>
          </w:rPr>
          <w:delText>.</w:delText>
        </w:r>
      </w:del>
    </w:p>
    <w:p w14:paraId="72DCECF1" w14:textId="77777777" w:rsidR="00B93A3D" w:rsidRPr="0052135F" w:rsidRDefault="00B93A3D" w:rsidP="002F79A9">
      <w:pPr>
        <w:spacing w:after="0" w:line="240" w:lineRule="auto"/>
        <w:jc w:val="both"/>
        <w:rPr>
          <w:rFonts w:ascii="Times New Roman" w:eastAsia="SimSun" w:hAnsi="Times New Roman"/>
          <w:sz w:val="24"/>
          <w:szCs w:val="24"/>
          <w:lang w:eastAsia="zh-CN"/>
        </w:rPr>
      </w:pPr>
    </w:p>
    <w:p w14:paraId="207ADC9A" w14:textId="77777777" w:rsidR="009C6F8D" w:rsidRPr="0052135F" w:rsidRDefault="009C6F8D" w:rsidP="002F79A9">
      <w:pPr>
        <w:spacing w:after="0" w:line="240" w:lineRule="auto"/>
        <w:rPr>
          <w:rFonts w:ascii="Times New Roman" w:eastAsia="SimSun" w:hAnsi="Times New Roman"/>
          <w:sz w:val="24"/>
          <w:szCs w:val="24"/>
          <w:lang w:eastAsia="zh-CN"/>
        </w:rPr>
      </w:pPr>
    </w:p>
    <w:p w14:paraId="246DCDF3" w14:textId="77777777" w:rsidR="002F79A9" w:rsidRPr="0052135F" w:rsidRDefault="00DF3136" w:rsidP="002F79A9">
      <w:pPr>
        <w:spacing w:after="0" w:line="240" w:lineRule="auto"/>
        <w:rPr>
          <w:rFonts w:ascii="Times New Roman" w:eastAsia="SimSun" w:hAnsi="Times New Roman"/>
          <w:b/>
          <w:bCs/>
          <w:sz w:val="24"/>
          <w:szCs w:val="24"/>
          <w:u w:val="single"/>
          <w:lang w:eastAsia="zh-CN"/>
        </w:rPr>
      </w:pPr>
      <w:r w:rsidRPr="0052135F">
        <w:rPr>
          <w:rFonts w:ascii="Times New Roman" w:eastAsia="SimSun" w:hAnsi="Times New Roman"/>
          <w:b/>
          <w:bCs/>
          <w:sz w:val="24"/>
          <w:szCs w:val="24"/>
          <w:u w:val="single"/>
          <w:lang w:eastAsia="zh-CN"/>
        </w:rPr>
        <w:t>Thank you for your cooperation!</w:t>
      </w:r>
    </w:p>
    <w:p w14:paraId="23829A20" w14:textId="77777777" w:rsidR="00B93A3D" w:rsidRPr="0052135F" w:rsidRDefault="00B93A3D" w:rsidP="002F79A9">
      <w:pPr>
        <w:spacing w:after="0" w:line="240" w:lineRule="auto"/>
        <w:rPr>
          <w:rFonts w:ascii="Times New Roman" w:eastAsia="SimSun" w:hAnsi="Times New Roman"/>
          <w:b/>
          <w:bCs/>
          <w:sz w:val="24"/>
          <w:szCs w:val="24"/>
          <w:u w:val="single"/>
          <w:lang w:eastAsia="zh-CN"/>
        </w:rPr>
      </w:pPr>
    </w:p>
    <w:p w14:paraId="645F95F7" w14:textId="77777777" w:rsidR="002F79A9" w:rsidRPr="0052135F" w:rsidRDefault="002F79A9" w:rsidP="002F79A9">
      <w:pPr>
        <w:spacing w:after="0" w:line="240" w:lineRule="auto"/>
        <w:rPr>
          <w:rFonts w:ascii="Times New Roman" w:eastAsia="SimSun" w:hAnsi="Times New Roman"/>
          <w:b/>
          <w:bCs/>
          <w:sz w:val="24"/>
          <w:szCs w:val="24"/>
          <w:u w:val="single"/>
          <w:lang w:eastAsia="zh-CN"/>
        </w:rPr>
      </w:pPr>
    </w:p>
    <w:p w14:paraId="4209047D" w14:textId="77777777" w:rsidR="002F79A9" w:rsidRPr="0052135F" w:rsidRDefault="00DF3136" w:rsidP="001A026E">
      <w:pPr>
        <w:pStyle w:val="ListParagraph"/>
        <w:numPr>
          <w:ilvl w:val="3"/>
          <w:numId w:val="1"/>
        </w:numPr>
        <w:spacing w:after="0" w:line="240" w:lineRule="auto"/>
        <w:ind w:left="1134"/>
        <w:rPr>
          <w:rFonts w:ascii="Times New Roman" w:hAnsi="Times New Roman"/>
          <w:sz w:val="24"/>
          <w:szCs w:val="24"/>
        </w:rPr>
      </w:pPr>
      <w:r w:rsidRPr="0052135F">
        <w:rPr>
          <w:rFonts w:ascii="Times New Roman" w:hAnsi="Times New Roman"/>
          <w:sz w:val="24"/>
          <w:szCs w:val="24"/>
        </w:rPr>
        <w:t>Age _________ years.</w:t>
      </w:r>
    </w:p>
    <w:p w14:paraId="6EFE0E7E" w14:textId="77777777" w:rsidR="0087392C" w:rsidRPr="0052135F" w:rsidRDefault="0087392C" w:rsidP="0087392C">
      <w:pPr>
        <w:spacing w:after="0" w:line="240" w:lineRule="auto"/>
        <w:ind w:left="720"/>
        <w:contextualSpacing/>
        <w:rPr>
          <w:rFonts w:ascii="Times New Roman" w:hAnsi="Times New Roman"/>
          <w:sz w:val="24"/>
          <w:szCs w:val="24"/>
        </w:rPr>
      </w:pPr>
    </w:p>
    <w:p w14:paraId="237EE4DF" w14:textId="77777777" w:rsidR="002F79A9" w:rsidRPr="0052135F" w:rsidRDefault="00DF3136" w:rsidP="001A026E">
      <w:pPr>
        <w:pStyle w:val="ListParagraph"/>
        <w:numPr>
          <w:ilvl w:val="3"/>
          <w:numId w:val="1"/>
        </w:numPr>
        <w:spacing w:after="0" w:line="240" w:lineRule="auto"/>
        <w:ind w:left="1134"/>
        <w:rPr>
          <w:rFonts w:ascii="Times New Roman" w:hAnsi="Times New Roman"/>
          <w:sz w:val="24"/>
          <w:szCs w:val="24"/>
        </w:rPr>
      </w:pPr>
      <w:r w:rsidRPr="0052135F">
        <w:rPr>
          <w:rFonts w:ascii="Times New Roman" w:hAnsi="Times New Roman"/>
          <w:sz w:val="24"/>
          <w:szCs w:val="24"/>
        </w:rPr>
        <w:t>Age in the period of your company’s financial distress</w:t>
      </w:r>
    </w:p>
    <w:p w14:paraId="561F0478" w14:textId="46241944" w:rsidR="002F79A9" w:rsidRPr="0052135F" w:rsidRDefault="005D7B67" w:rsidP="007D460A">
      <w:pPr>
        <w:ind w:left="1416" w:firstLine="711"/>
        <w:contextualSpacing/>
        <w:rPr>
          <w:rFonts w:ascii="Times New Roman" w:hAnsi="Times New Roman"/>
          <w:sz w:val="24"/>
          <w:szCs w:val="24"/>
        </w:rPr>
      </w:pPr>
      <w:r w:rsidRPr="0052135F">
        <w:rPr>
          <w:rFonts w:ascii="Times New Roman" w:hAnsi="Times New Roman"/>
          <w:sz w:val="24"/>
          <w:szCs w:val="24"/>
        </w:rPr>
        <w:t xml:space="preserve">        </w:t>
      </w:r>
      <w:r w:rsidR="007D460A">
        <w:rPr>
          <w:rFonts w:ascii="Times New Roman" w:hAnsi="Times New Roman"/>
          <w:sz w:val="24"/>
          <w:szCs w:val="24"/>
        </w:rPr>
        <w:t xml:space="preserve">    </w:t>
      </w:r>
      <w:r w:rsidRPr="0052135F">
        <w:rPr>
          <w:rFonts w:ascii="Times New Roman" w:hAnsi="Times New Roman"/>
          <w:sz w:val="24"/>
          <w:szCs w:val="24"/>
        </w:rPr>
        <w:t xml:space="preserve">1) Under 25 years old </w:t>
      </w:r>
    </w:p>
    <w:p w14:paraId="7EFB580A" w14:textId="77777777" w:rsidR="002F79A9" w:rsidRPr="0052135F" w:rsidRDefault="005D7B67" w:rsidP="002F79A9">
      <w:pPr>
        <w:tabs>
          <w:tab w:val="left" w:pos="2835"/>
        </w:tabs>
        <w:ind w:left="2124"/>
        <w:contextualSpacing/>
        <w:rPr>
          <w:rFonts w:ascii="Times New Roman" w:hAnsi="Times New Roman"/>
          <w:sz w:val="24"/>
          <w:szCs w:val="24"/>
        </w:rPr>
      </w:pPr>
      <w:r w:rsidRPr="0052135F">
        <w:rPr>
          <w:rFonts w:ascii="Times New Roman" w:hAnsi="Times New Roman"/>
          <w:sz w:val="24"/>
          <w:szCs w:val="24"/>
        </w:rPr>
        <w:tab/>
        <w:t xml:space="preserve">2) Between 25 and 35 years old </w:t>
      </w:r>
    </w:p>
    <w:p w14:paraId="0B6D7FC8" w14:textId="77777777" w:rsidR="009F61FD" w:rsidRPr="0052135F" w:rsidRDefault="005D7B67" w:rsidP="002F79A9">
      <w:pPr>
        <w:tabs>
          <w:tab w:val="left" w:pos="2835"/>
        </w:tabs>
        <w:ind w:left="2124"/>
        <w:contextualSpacing/>
        <w:rPr>
          <w:rFonts w:ascii="Times New Roman" w:hAnsi="Times New Roman"/>
          <w:sz w:val="24"/>
          <w:szCs w:val="24"/>
        </w:rPr>
      </w:pPr>
      <w:r w:rsidRPr="0052135F">
        <w:rPr>
          <w:rFonts w:ascii="Times New Roman" w:hAnsi="Times New Roman"/>
          <w:sz w:val="24"/>
          <w:szCs w:val="24"/>
        </w:rPr>
        <w:tab/>
        <w:t xml:space="preserve">3) Between </w:t>
      </w:r>
      <w:r w:rsidR="002A2516" w:rsidRPr="0052135F">
        <w:rPr>
          <w:rFonts w:ascii="Times New Roman" w:hAnsi="Times New Roman"/>
          <w:sz w:val="24"/>
          <w:szCs w:val="24"/>
        </w:rPr>
        <w:t xml:space="preserve">36 </w:t>
      </w:r>
      <w:r w:rsidRPr="0052135F">
        <w:rPr>
          <w:rFonts w:ascii="Times New Roman" w:hAnsi="Times New Roman"/>
          <w:sz w:val="24"/>
          <w:szCs w:val="24"/>
        </w:rPr>
        <w:t>and 45 years old</w:t>
      </w:r>
    </w:p>
    <w:p w14:paraId="02CBD0C9" w14:textId="77777777" w:rsidR="009F61FD" w:rsidRPr="0052135F" w:rsidRDefault="005D7B67" w:rsidP="009F61FD">
      <w:pPr>
        <w:tabs>
          <w:tab w:val="left" w:pos="2835"/>
        </w:tabs>
        <w:ind w:left="2124"/>
        <w:contextualSpacing/>
        <w:rPr>
          <w:rFonts w:ascii="Times New Roman" w:hAnsi="Times New Roman"/>
          <w:sz w:val="24"/>
          <w:szCs w:val="24"/>
        </w:rPr>
      </w:pPr>
      <w:r w:rsidRPr="0052135F">
        <w:rPr>
          <w:rFonts w:ascii="Times New Roman" w:hAnsi="Times New Roman"/>
          <w:sz w:val="24"/>
          <w:szCs w:val="24"/>
        </w:rPr>
        <w:tab/>
        <w:t xml:space="preserve">4) Between </w:t>
      </w:r>
      <w:r w:rsidR="002A2516" w:rsidRPr="0052135F">
        <w:rPr>
          <w:rFonts w:ascii="Times New Roman" w:hAnsi="Times New Roman"/>
          <w:sz w:val="24"/>
          <w:szCs w:val="24"/>
        </w:rPr>
        <w:t xml:space="preserve">46 </w:t>
      </w:r>
      <w:r w:rsidRPr="0052135F">
        <w:rPr>
          <w:rFonts w:ascii="Times New Roman" w:hAnsi="Times New Roman"/>
          <w:sz w:val="24"/>
          <w:szCs w:val="24"/>
        </w:rPr>
        <w:t>and 55 years old</w:t>
      </w:r>
    </w:p>
    <w:p w14:paraId="60155A2D" w14:textId="77777777" w:rsidR="002F79A9" w:rsidRPr="0052135F" w:rsidRDefault="005D7B67" w:rsidP="002F79A9">
      <w:pPr>
        <w:tabs>
          <w:tab w:val="left" w:pos="2835"/>
        </w:tabs>
        <w:ind w:left="2124"/>
        <w:contextualSpacing/>
        <w:rPr>
          <w:rFonts w:ascii="Times New Roman" w:hAnsi="Times New Roman"/>
          <w:sz w:val="24"/>
          <w:szCs w:val="24"/>
        </w:rPr>
      </w:pPr>
      <w:r w:rsidRPr="0052135F">
        <w:rPr>
          <w:rFonts w:ascii="Times New Roman" w:hAnsi="Times New Roman"/>
          <w:sz w:val="24"/>
          <w:szCs w:val="24"/>
        </w:rPr>
        <w:tab/>
        <w:t>5) More than 55 years old</w:t>
      </w:r>
    </w:p>
    <w:p w14:paraId="2E31622B" w14:textId="77777777" w:rsidR="002F79A9" w:rsidRPr="0052135F" w:rsidRDefault="002F79A9" w:rsidP="002F79A9">
      <w:pPr>
        <w:tabs>
          <w:tab w:val="left" w:pos="2835"/>
        </w:tabs>
        <w:ind w:left="2124"/>
        <w:contextualSpacing/>
        <w:rPr>
          <w:rFonts w:ascii="Times New Roman" w:hAnsi="Times New Roman"/>
          <w:sz w:val="24"/>
          <w:szCs w:val="24"/>
        </w:rPr>
      </w:pPr>
    </w:p>
    <w:p w14:paraId="378FD2BB" w14:textId="77777777" w:rsidR="002F79A9" w:rsidRPr="0052135F" w:rsidRDefault="005D7B67" w:rsidP="001A026E">
      <w:pPr>
        <w:pStyle w:val="ListParagraph"/>
        <w:numPr>
          <w:ilvl w:val="3"/>
          <w:numId w:val="1"/>
        </w:numPr>
        <w:spacing w:after="0" w:line="240" w:lineRule="auto"/>
        <w:ind w:left="1134"/>
        <w:rPr>
          <w:rFonts w:ascii="Times New Roman" w:hAnsi="Times New Roman"/>
          <w:sz w:val="24"/>
          <w:szCs w:val="24"/>
        </w:rPr>
      </w:pPr>
      <w:r w:rsidRPr="0052135F">
        <w:rPr>
          <w:rFonts w:ascii="Times New Roman" w:hAnsi="Times New Roman"/>
          <w:sz w:val="24"/>
          <w:szCs w:val="24"/>
        </w:rPr>
        <w:t>Gender</w:t>
      </w:r>
      <w:r w:rsidRPr="0052135F">
        <w:rPr>
          <w:rFonts w:ascii="Times New Roman" w:hAnsi="Times New Roman"/>
          <w:sz w:val="24"/>
          <w:szCs w:val="24"/>
        </w:rPr>
        <w:tab/>
      </w:r>
      <w:r w:rsidR="006C5A5A" w:rsidRPr="0052135F">
        <w:rPr>
          <w:rFonts w:ascii="Times New Roman" w:hAnsi="Times New Roman"/>
          <w:sz w:val="24"/>
          <w:szCs w:val="24"/>
        </w:rPr>
        <w:t xml:space="preserve">          </w:t>
      </w:r>
      <w:r w:rsidRPr="0052135F">
        <w:rPr>
          <w:rFonts w:ascii="Times New Roman" w:hAnsi="Times New Roman"/>
          <w:sz w:val="24"/>
          <w:szCs w:val="24"/>
        </w:rPr>
        <w:t xml:space="preserve">  1) Male</w:t>
      </w:r>
      <w:r w:rsidRPr="0052135F">
        <w:rPr>
          <w:rFonts w:ascii="Times New Roman" w:hAnsi="Times New Roman"/>
          <w:sz w:val="24"/>
          <w:szCs w:val="24"/>
        </w:rPr>
        <w:tab/>
      </w:r>
    </w:p>
    <w:p w14:paraId="239411DF" w14:textId="77777777" w:rsidR="002F79A9" w:rsidRPr="0052135F" w:rsidRDefault="005D7B67" w:rsidP="00CA0FF3">
      <w:pPr>
        <w:spacing w:after="0" w:line="240" w:lineRule="auto"/>
        <w:ind w:left="2880"/>
        <w:contextualSpacing/>
        <w:rPr>
          <w:rFonts w:ascii="Times New Roman" w:hAnsi="Times New Roman"/>
          <w:sz w:val="24"/>
          <w:szCs w:val="24"/>
        </w:rPr>
      </w:pPr>
      <w:r w:rsidRPr="0052135F">
        <w:rPr>
          <w:rFonts w:ascii="Times New Roman" w:hAnsi="Times New Roman"/>
          <w:sz w:val="24"/>
          <w:szCs w:val="24"/>
        </w:rPr>
        <w:t>2) Female</w:t>
      </w:r>
    </w:p>
    <w:p w14:paraId="027E6BDC" w14:textId="77777777" w:rsidR="002F79A9" w:rsidRPr="0052135F" w:rsidRDefault="002F79A9" w:rsidP="002F79A9">
      <w:pPr>
        <w:ind w:left="3192"/>
        <w:contextualSpacing/>
        <w:rPr>
          <w:rFonts w:ascii="Times New Roman" w:hAnsi="Times New Roman"/>
          <w:sz w:val="24"/>
          <w:szCs w:val="24"/>
        </w:rPr>
      </w:pPr>
    </w:p>
    <w:p w14:paraId="46FC9437" w14:textId="77777777" w:rsidR="00D558AF" w:rsidRPr="0052135F" w:rsidRDefault="005D7B67" w:rsidP="001A026E">
      <w:pPr>
        <w:pStyle w:val="ListParagraph"/>
        <w:numPr>
          <w:ilvl w:val="3"/>
          <w:numId w:val="1"/>
        </w:numPr>
        <w:spacing w:after="0" w:line="240" w:lineRule="auto"/>
        <w:ind w:left="1134" w:hanging="425"/>
        <w:rPr>
          <w:rFonts w:ascii="Times New Roman" w:hAnsi="Times New Roman"/>
          <w:sz w:val="24"/>
          <w:szCs w:val="24"/>
        </w:rPr>
      </w:pPr>
      <w:r w:rsidRPr="0052135F">
        <w:rPr>
          <w:rFonts w:ascii="Times New Roman" w:hAnsi="Times New Roman"/>
          <w:sz w:val="24"/>
          <w:szCs w:val="24"/>
        </w:rPr>
        <w:t xml:space="preserve">Highest level of education </w:t>
      </w:r>
      <w:r w:rsidRPr="0052135F">
        <w:rPr>
          <w:rFonts w:ascii="Times New Roman" w:hAnsi="Times New Roman"/>
          <w:sz w:val="24"/>
          <w:szCs w:val="24"/>
        </w:rPr>
        <w:tab/>
      </w:r>
    </w:p>
    <w:p w14:paraId="62CECBC9" w14:textId="77777777" w:rsidR="005D7B67" w:rsidRPr="0052135F" w:rsidRDefault="005D7B67" w:rsidP="001A026E">
      <w:pPr>
        <w:spacing w:after="0" w:line="240" w:lineRule="auto"/>
        <w:ind w:left="720"/>
        <w:contextualSpacing/>
        <w:rPr>
          <w:rFonts w:ascii="Times New Roman" w:hAnsi="Times New Roman"/>
          <w:sz w:val="24"/>
          <w:szCs w:val="24"/>
        </w:rPr>
      </w:pPr>
      <w:r w:rsidRPr="0052135F">
        <w:rPr>
          <w:rFonts w:ascii="Times New Roman" w:hAnsi="Times New Roman"/>
          <w:sz w:val="24"/>
          <w:szCs w:val="24"/>
        </w:rPr>
        <w:t xml:space="preserve">                                   1) High school diploma and under diploma</w:t>
      </w:r>
    </w:p>
    <w:p w14:paraId="326CCBA4" w14:textId="77777777" w:rsidR="002F79A9" w:rsidRPr="0052135F" w:rsidRDefault="005D7B67" w:rsidP="002F79A9">
      <w:pPr>
        <w:ind w:left="2136" w:firstLine="696"/>
        <w:contextualSpacing/>
        <w:rPr>
          <w:rFonts w:ascii="Times New Roman" w:hAnsi="Times New Roman"/>
          <w:sz w:val="24"/>
          <w:szCs w:val="24"/>
        </w:rPr>
      </w:pPr>
      <w:r w:rsidRPr="0052135F">
        <w:rPr>
          <w:rFonts w:ascii="Times New Roman" w:hAnsi="Times New Roman"/>
          <w:sz w:val="24"/>
          <w:szCs w:val="24"/>
        </w:rPr>
        <w:t>2) B.Sc.</w:t>
      </w:r>
    </w:p>
    <w:p w14:paraId="12CD2274" w14:textId="77777777" w:rsidR="002F79A9" w:rsidRPr="0052135F" w:rsidRDefault="005D7B67" w:rsidP="002F79A9">
      <w:pPr>
        <w:ind w:left="2136" w:firstLine="696"/>
        <w:contextualSpacing/>
        <w:rPr>
          <w:rFonts w:ascii="Times New Roman" w:hAnsi="Times New Roman"/>
          <w:sz w:val="24"/>
          <w:szCs w:val="24"/>
        </w:rPr>
      </w:pPr>
      <w:r w:rsidRPr="0052135F">
        <w:rPr>
          <w:rFonts w:ascii="Times New Roman" w:hAnsi="Times New Roman"/>
          <w:sz w:val="24"/>
          <w:szCs w:val="24"/>
        </w:rPr>
        <w:t>3) M.Sc.</w:t>
      </w:r>
    </w:p>
    <w:p w14:paraId="62AF87BE" w14:textId="77777777" w:rsidR="002F79A9" w:rsidRPr="0052135F" w:rsidRDefault="005D7B67" w:rsidP="002F79A9">
      <w:pPr>
        <w:ind w:left="2136" w:firstLine="696"/>
        <w:contextualSpacing/>
        <w:rPr>
          <w:rFonts w:ascii="Times New Roman" w:hAnsi="Times New Roman"/>
          <w:sz w:val="24"/>
          <w:szCs w:val="24"/>
        </w:rPr>
      </w:pPr>
      <w:r w:rsidRPr="0052135F">
        <w:rPr>
          <w:rFonts w:ascii="Times New Roman" w:hAnsi="Times New Roman"/>
          <w:sz w:val="24"/>
          <w:szCs w:val="24"/>
        </w:rPr>
        <w:t>4) Ph.D.</w:t>
      </w:r>
    </w:p>
    <w:p w14:paraId="02F7686E" w14:textId="77777777" w:rsidR="002F79A9" w:rsidRPr="0052135F" w:rsidRDefault="005D7B67" w:rsidP="002F79A9">
      <w:pPr>
        <w:ind w:left="2136" w:firstLine="696"/>
        <w:contextualSpacing/>
        <w:rPr>
          <w:rFonts w:ascii="Times New Roman" w:hAnsi="Times New Roman"/>
          <w:sz w:val="24"/>
          <w:szCs w:val="24"/>
        </w:rPr>
      </w:pPr>
      <w:r w:rsidRPr="0052135F">
        <w:rPr>
          <w:rFonts w:ascii="Times New Roman" w:hAnsi="Times New Roman"/>
          <w:sz w:val="24"/>
          <w:szCs w:val="24"/>
        </w:rPr>
        <w:t>5) Professional education</w:t>
      </w:r>
      <w:del w:id="14" w:author="Andjelka" w:date="2018-12-14T13:38:00Z">
        <w:r w:rsidRPr="0052135F" w:rsidDel="00FD11C7">
          <w:rPr>
            <w:rFonts w:ascii="Times New Roman" w:hAnsi="Times New Roman"/>
            <w:sz w:val="24"/>
            <w:szCs w:val="24"/>
          </w:rPr>
          <w:delText xml:space="preserve"> (please specify) </w:delText>
        </w:r>
      </w:del>
      <w:r w:rsidRPr="0052135F">
        <w:rPr>
          <w:rFonts w:ascii="Times New Roman" w:hAnsi="Times New Roman"/>
          <w:sz w:val="24"/>
          <w:szCs w:val="24"/>
        </w:rPr>
        <w:t xml:space="preserve"> </w:t>
      </w:r>
    </w:p>
    <w:p w14:paraId="686E06B8" w14:textId="77777777" w:rsidR="00CA0FF3" w:rsidRPr="0052135F" w:rsidRDefault="005D7B67" w:rsidP="002F79A9">
      <w:pPr>
        <w:ind w:left="2136" w:firstLine="696"/>
        <w:contextualSpacing/>
        <w:rPr>
          <w:rFonts w:ascii="Times New Roman" w:hAnsi="Times New Roman"/>
          <w:sz w:val="24"/>
          <w:szCs w:val="24"/>
        </w:rPr>
      </w:pPr>
      <w:r w:rsidRPr="0052135F">
        <w:rPr>
          <w:rFonts w:ascii="Times New Roman" w:hAnsi="Times New Roman"/>
          <w:sz w:val="24"/>
          <w:szCs w:val="24"/>
        </w:rPr>
        <w:t xml:space="preserve">6) Other (please specify) </w:t>
      </w:r>
      <w:r w:rsidR="00A9309C" w:rsidRPr="0052135F">
        <w:rPr>
          <w:rFonts w:ascii="Times New Roman" w:hAnsi="Times New Roman"/>
          <w:sz w:val="24"/>
          <w:szCs w:val="24"/>
        </w:rPr>
        <w:t>_________________</w:t>
      </w:r>
    </w:p>
    <w:p w14:paraId="6004BAFA" w14:textId="77777777" w:rsidR="002F79A9" w:rsidRPr="0052135F" w:rsidRDefault="002F79A9" w:rsidP="002F79A9">
      <w:pPr>
        <w:ind w:left="2136" w:firstLine="696"/>
        <w:contextualSpacing/>
        <w:rPr>
          <w:rFonts w:ascii="Times New Roman" w:hAnsi="Times New Roman"/>
          <w:sz w:val="24"/>
          <w:szCs w:val="24"/>
        </w:rPr>
      </w:pPr>
    </w:p>
    <w:p w14:paraId="3085FC83" w14:textId="77777777" w:rsidR="002F79A9" w:rsidRPr="0052135F" w:rsidRDefault="005D7B67" w:rsidP="001A026E">
      <w:pPr>
        <w:pStyle w:val="ListParagraph"/>
        <w:numPr>
          <w:ilvl w:val="3"/>
          <w:numId w:val="1"/>
        </w:numPr>
        <w:spacing w:after="0" w:line="240" w:lineRule="auto"/>
        <w:ind w:left="1134"/>
        <w:rPr>
          <w:rFonts w:ascii="Times New Roman" w:hAnsi="Times New Roman"/>
          <w:sz w:val="24"/>
          <w:szCs w:val="24"/>
        </w:rPr>
      </w:pPr>
      <w:commentRangeStart w:id="15"/>
      <w:r w:rsidRPr="0052135F">
        <w:rPr>
          <w:rFonts w:ascii="Times New Roman" w:hAnsi="Times New Roman"/>
          <w:sz w:val="24"/>
          <w:szCs w:val="24"/>
        </w:rPr>
        <w:t>Vocation</w:t>
      </w:r>
      <w:r w:rsidR="00D22529" w:rsidRPr="0052135F">
        <w:rPr>
          <w:rFonts w:ascii="Times New Roman" w:hAnsi="Times New Roman"/>
          <w:sz w:val="24"/>
          <w:szCs w:val="24"/>
        </w:rPr>
        <w:t xml:space="preserve">/Field of study </w:t>
      </w:r>
      <w:r w:rsidRPr="0052135F">
        <w:rPr>
          <w:rFonts w:ascii="Times New Roman" w:hAnsi="Times New Roman"/>
          <w:sz w:val="24"/>
          <w:szCs w:val="24"/>
        </w:rPr>
        <w:t>_____________________________________</w:t>
      </w:r>
      <w:commentRangeEnd w:id="15"/>
      <w:r w:rsidR="001A026E" w:rsidRPr="0052135F">
        <w:rPr>
          <w:rStyle w:val="CommentReference"/>
          <w:rFonts w:ascii="Times New Roman" w:eastAsia="SimSun" w:hAnsi="Times New Roman"/>
          <w:lang w:val="en-AU" w:eastAsia="zh-CN"/>
        </w:rPr>
        <w:commentReference w:id="15"/>
      </w:r>
    </w:p>
    <w:p w14:paraId="1F34F274" w14:textId="77777777" w:rsidR="005D7B67" w:rsidRPr="0052135F" w:rsidRDefault="005D7B67" w:rsidP="001A026E">
      <w:pPr>
        <w:spacing w:after="0" w:line="240" w:lineRule="auto"/>
        <w:ind w:left="720"/>
        <w:contextualSpacing/>
        <w:rPr>
          <w:rFonts w:ascii="Times New Roman" w:hAnsi="Times New Roman"/>
          <w:sz w:val="24"/>
          <w:szCs w:val="24"/>
        </w:rPr>
      </w:pPr>
    </w:p>
    <w:p w14:paraId="4D45FCD8" w14:textId="77777777" w:rsidR="005D7B67" w:rsidRPr="0052135F" w:rsidRDefault="005D7B67" w:rsidP="001A026E">
      <w:pPr>
        <w:pStyle w:val="ListParagraph"/>
        <w:numPr>
          <w:ilvl w:val="3"/>
          <w:numId w:val="1"/>
        </w:numPr>
        <w:ind w:left="1134"/>
        <w:rPr>
          <w:rFonts w:ascii="Times New Roman" w:hAnsi="Times New Roman"/>
          <w:sz w:val="24"/>
          <w:szCs w:val="24"/>
        </w:rPr>
      </w:pPr>
      <w:r w:rsidRPr="0052135F">
        <w:rPr>
          <w:rFonts w:ascii="Times New Roman" w:hAnsi="Times New Roman"/>
          <w:sz w:val="24"/>
          <w:szCs w:val="24"/>
        </w:rPr>
        <w:t xml:space="preserve">Is your </w:t>
      </w:r>
      <w:r w:rsidR="00D22529" w:rsidRPr="0052135F">
        <w:rPr>
          <w:rFonts w:ascii="Times New Roman" w:hAnsi="Times New Roman"/>
          <w:sz w:val="24"/>
          <w:szCs w:val="24"/>
        </w:rPr>
        <w:t xml:space="preserve">field of study </w:t>
      </w:r>
      <w:r w:rsidRPr="0052135F">
        <w:rPr>
          <w:rFonts w:ascii="Times New Roman" w:hAnsi="Times New Roman"/>
          <w:sz w:val="24"/>
          <w:szCs w:val="24"/>
        </w:rPr>
        <w:t>in connection with the activity of your enterprise</w:t>
      </w:r>
      <w:del w:id="16" w:author="Andjelka" w:date="2018-12-14T13:39:00Z">
        <w:r w:rsidRPr="0052135F" w:rsidDel="00FB0A90">
          <w:rPr>
            <w:rFonts w:ascii="Times New Roman" w:hAnsi="Times New Roman"/>
            <w:sz w:val="24"/>
            <w:szCs w:val="24"/>
          </w:rPr>
          <w:delText xml:space="preserve"> </w:delText>
        </w:r>
      </w:del>
      <w:r w:rsidRPr="0052135F">
        <w:rPr>
          <w:rFonts w:ascii="Times New Roman" w:hAnsi="Times New Roman"/>
          <w:sz w:val="24"/>
          <w:szCs w:val="24"/>
        </w:rPr>
        <w:t>?:</w:t>
      </w:r>
    </w:p>
    <w:p w14:paraId="1101C6DC" w14:textId="77777777" w:rsidR="005D7B67" w:rsidRPr="0052135F" w:rsidRDefault="00D558AF" w:rsidP="001A026E">
      <w:pPr>
        <w:pStyle w:val="ListParagraph"/>
        <w:numPr>
          <w:ilvl w:val="0"/>
          <w:numId w:val="14"/>
        </w:numPr>
        <w:ind w:left="3119"/>
        <w:rPr>
          <w:rFonts w:ascii="Times New Roman" w:hAnsi="Times New Roman"/>
          <w:sz w:val="24"/>
          <w:szCs w:val="24"/>
        </w:rPr>
      </w:pPr>
      <w:r w:rsidRPr="0052135F">
        <w:rPr>
          <w:rFonts w:ascii="Times New Roman" w:hAnsi="Times New Roman"/>
          <w:sz w:val="24"/>
          <w:szCs w:val="24"/>
        </w:rPr>
        <w:lastRenderedPageBreak/>
        <w:t>Yes</w:t>
      </w:r>
    </w:p>
    <w:p w14:paraId="0C3697FA" w14:textId="77777777" w:rsidR="005D7B67" w:rsidRPr="0052135F" w:rsidRDefault="00D558AF" w:rsidP="001A026E">
      <w:pPr>
        <w:pStyle w:val="ListParagraph"/>
        <w:numPr>
          <w:ilvl w:val="0"/>
          <w:numId w:val="14"/>
        </w:numPr>
        <w:ind w:left="3119"/>
        <w:rPr>
          <w:rFonts w:ascii="Times New Roman" w:hAnsi="Times New Roman"/>
          <w:sz w:val="24"/>
          <w:szCs w:val="24"/>
        </w:rPr>
      </w:pPr>
      <w:r w:rsidRPr="0052135F">
        <w:rPr>
          <w:rFonts w:ascii="Times New Roman" w:hAnsi="Times New Roman"/>
          <w:sz w:val="24"/>
          <w:szCs w:val="24"/>
        </w:rPr>
        <w:t>No</w:t>
      </w:r>
    </w:p>
    <w:p w14:paraId="25711230" w14:textId="77777777" w:rsidR="005D7B67" w:rsidRPr="0052135F" w:rsidRDefault="005D7B67" w:rsidP="001A026E">
      <w:pPr>
        <w:contextualSpacing/>
        <w:rPr>
          <w:rFonts w:ascii="Times New Roman" w:hAnsi="Times New Roman"/>
          <w:sz w:val="24"/>
          <w:szCs w:val="24"/>
        </w:rPr>
      </w:pPr>
    </w:p>
    <w:p w14:paraId="7DD37009" w14:textId="77777777" w:rsidR="003D4C44" w:rsidRPr="0052135F" w:rsidRDefault="003D4C44" w:rsidP="001A026E">
      <w:pPr>
        <w:pStyle w:val="ListParagraph"/>
        <w:numPr>
          <w:ilvl w:val="3"/>
          <w:numId w:val="1"/>
        </w:numPr>
        <w:spacing w:after="0" w:line="240" w:lineRule="auto"/>
        <w:ind w:left="1134"/>
        <w:rPr>
          <w:rFonts w:ascii="Times New Roman" w:hAnsi="Times New Roman"/>
          <w:sz w:val="24"/>
          <w:szCs w:val="24"/>
        </w:rPr>
      </w:pPr>
      <w:r w:rsidRPr="0052135F">
        <w:rPr>
          <w:rFonts w:ascii="Times New Roman" w:hAnsi="Times New Roman"/>
          <w:sz w:val="24"/>
          <w:szCs w:val="24"/>
        </w:rPr>
        <w:t>Marital</w:t>
      </w:r>
      <w:r w:rsidR="00DF3136" w:rsidRPr="0052135F">
        <w:rPr>
          <w:rFonts w:ascii="Times New Roman" w:hAnsi="Times New Roman"/>
          <w:sz w:val="24"/>
          <w:szCs w:val="24"/>
        </w:rPr>
        <w:t xml:space="preserve"> status in the period of your company’s financial </w:t>
      </w:r>
      <w:commentRangeStart w:id="17"/>
      <w:commentRangeStart w:id="18"/>
      <w:r w:rsidR="00DF3136" w:rsidRPr="0052135F">
        <w:rPr>
          <w:rFonts w:ascii="Times New Roman" w:hAnsi="Times New Roman"/>
          <w:sz w:val="24"/>
          <w:szCs w:val="24"/>
        </w:rPr>
        <w:t>distress</w:t>
      </w:r>
      <w:commentRangeEnd w:id="17"/>
      <w:r w:rsidR="001A026E" w:rsidRPr="0052135F">
        <w:rPr>
          <w:rStyle w:val="CommentReference"/>
          <w:rFonts w:ascii="Times New Roman" w:eastAsia="SimSun" w:hAnsi="Times New Roman"/>
          <w:lang w:val="en-AU" w:eastAsia="zh-CN"/>
        </w:rPr>
        <w:commentReference w:id="17"/>
      </w:r>
      <w:commentRangeEnd w:id="18"/>
      <w:r w:rsidR="001A026E" w:rsidRPr="0052135F">
        <w:rPr>
          <w:rStyle w:val="CommentReference"/>
          <w:rFonts w:ascii="Times New Roman" w:eastAsia="SimSun" w:hAnsi="Times New Roman"/>
          <w:lang w:val="en-AU" w:eastAsia="zh-CN"/>
        </w:rPr>
        <w:commentReference w:id="18"/>
      </w:r>
    </w:p>
    <w:p w14:paraId="337DF6BE" w14:textId="77777777" w:rsidR="005D7B67" w:rsidRPr="0052135F" w:rsidRDefault="00DF3136" w:rsidP="001A026E">
      <w:pPr>
        <w:spacing w:after="0" w:line="240" w:lineRule="auto"/>
        <w:ind w:left="2694"/>
        <w:contextualSpacing/>
        <w:rPr>
          <w:rFonts w:ascii="Times New Roman" w:hAnsi="Times New Roman"/>
          <w:sz w:val="24"/>
          <w:szCs w:val="24"/>
        </w:rPr>
      </w:pPr>
      <w:r w:rsidRPr="0052135F">
        <w:rPr>
          <w:rFonts w:ascii="Times New Roman" w:hAnsi="Times New Roman"/>
          <w:sz w:val="24"/>
          <w:szCs w:val="24"/>
        </w:rPr>
        <w:t xml:space="preserve">  1) Single</w:t>
      </w:r>
    </w:p>
    <w:p w14:paraId="026F990A" w14:textId="77777777" w:rsidR="002F79A9" w:rsidRPr="0052135F" w:rsidRDefault="00DF3136" w:rsidP="002F79A9">
      <w:pPr>
        <w:spacing w:after="0" w:line="240" w:lineRule="auto"/>
        <w:ind w:left="2124" w:firstLine="708"/>
        <w:rPr>
          <w:rFonts w:ascii="Times New Roman" w:eastAsia="SimSun" w:hAnsi="Times New Roman"/>
          <w:sz w:val="24"/>
          <w:szCs w:val="24"/>
          <w:lang w:eastAsia="zh-CN"/>
        </w:rPr>
      </w:pPr>
      <w:r w:rsidRPr="0052135F">
        <w:rPr>
          <w:rFonts w:ascii="Times New Roman" w:eastAsia="SimSun" w:hAnsi="Times New Roman"/>
          <w:sz w:val="24"/>
          <w:szCs w:val="24"/>
          <w:lang w:eastAsia="zh-CN"/>
        </w:rPr>
        <w:t>2) Married</w:t>
      </w:r>
    </w:p>
    <w:p w14:paraId="0E4EC916" w14:textId="77777777" w:rsidR="002F79A9" w:rsidRPr="0052135F" w:rsidRDefault="00DF3136" w:rsidP="002F79A9">
      <w:pPr>
        <w:spacing w:after="0" w:line="240" w:lineRule="auto"/>
        <w:ind w:left="2124" w:firstLine="708"/>
        <w:rPr>
          <w:rFonts w:ascii="Times New Roman" w:eastAsia="SimSun" w:hAnsi="Times New Roman"/>
          <w:sz w:val="24"/>
          <w:szCs w:val="24"/>
          <w:lang w:eastAsia="zh-CN"/>
        </w:rPr>
      </w:pPr>
      <w:r w:rsidRPr="0052135F">
        <w:rPr>
          <w:rFonts w:ascii="Times New Roman" w:eastAsia="SimSun" w:hAnsi="Times New Roman"/>
          <w:sz w:val="24"/>
          <w:szCs w:val="24"/>
          <w:lang w:eastAsia="zh-CN"/>
        </w:rPr>
        <w:t xml:space="preserve">3) Divorced </w:t>
      </w:r>
    </w:p>
    <w:p w14:paraId="7F850A29" w14:textId="77777777" w:rsidR="006C5A5A" w:rsidRPr="0052135F" w:rsidRDefault="006C5A5A" w:rsidP="002F79A9">
      <w:pPr>
        <w:spacing w:after="0" w:line="240" w:lineRule="auto"/>
        <w:ind w:left="2124" w:firstLine="708"/>
        <w:rPr>
          <w:rFonts w:ascii="Times New Roman" w:eastAsia="SimSun" w:hAnsi="Times New Roman"/>
          <w:sz w:val="24"/>
          <w:szCs w:val="24"/>
          <w:lang w:eastAsia="zh-CN"/>
        </w:rPr>
      </w:pPr>
    </w:p>
    <w:p w14:paraId="2DE3CE71" w14:textId="77777777" w:rsidR="006C5A5A" w:rsidRPr="0052135F" w:rsidRDefault="006C5A5A" w:rsidP="002F79A9">
      <w:pPr>
        <w:spacing w:after="0" w:line="240" w:lineRule="auto"/>
        <w:ind w:left="2124" w:firstLine="708"/>
        <w:rPr>
          <w:rFonts w:ascii="Times New Roman" w:eastAsia="SimSun" w:hAnsi="Times New Roman"/>
          <w:sz w:val="24"/>
          <w:szCs w:val="24"/>
          <w:lang w:eastAsia="zh-CN"/>
        </w:rPr>
      </w:pPr>
    </w:p>
    <w:p w14:paraId="17738F28" w14:textId="77777777" w:rsidR="005D7B67" w:rsidRPr="0052135F" w:rsidRDefault="006C5A5A" w:rsidP="001A026E">
      <w:pPr>
        <w:spacing w:after="0" w:line="240" w:lineRule="auto"/>
        <w:ind w:left="1134" w:hanging="425"/>
        <w:rPr>
          <w:rFonts w:ascii="Times New Roman" w:eastAsia="SimSun" w:hAnsi="Times New Roman"/>
          <w:sz w:val="24"/>
          <w:szCs w:val="24"/>
          <w:lang w:eastAsia="zh-CN"/>
        </w:rPr>
      </w:pPr>
      <w:r w:rsidRPr="0052135F">
        <w:rPr>
          <w:rFonts w:ascii="Times New Roman" w:eastAsia="SimSun" w:hAnsi="Times New Roman"/>
          <w:sz w:val="24"/>
          <w:szCs w:val="24"/>
          <w:lang w:eastAsia="zh-CN"/>
        </w:rPr>
        <w:t xml:space="preserve">8. </w:t>
      </w:r>
      <w:r w:rsidR="00DF3136" w:rsidRPr="0052135F">
        <w:rPr>
          <w:rFonts w:ascii="Times New Roman" w:eastAsia="SimSun" w:hAnsi="Times New Roman"/>
          <w:sz w:val="24"/>
          <w:szCs w:val="24"/>
          <w:lang w:eastAsia="zh-CN"/>
        </w:rPr>
        <w:t>Present marital status</w:t>
      </w:r>
    </w:p>
    <w:p w14:paraId="4747BDA9" w14:textId="77777777" w:rsidR="005D7B67" w:rsidRPr="0052135F" w:rsidRDefault="00DF3136" w:rsidP="001A026E">
      <w:pPr>
        <w:spacing w:after="0" w:line="240" w:lineRule="auto"/>
        <w:ind w:left="2835"/>
        <w:contextualSpacing/>
        <w:rPr>
          <w:rFonts w:ascii="Times New Roman" w:hAnsi="Times New Roman"/>
          <w:sz w:val="24"/>
          <w:szCs w:val="24"/>
        </w:rPr>
      </w:pPr>
      <w:r w:rsidRPr="0052135F">
        <w:rPr>
          <w:rFonts w:ascii="Times New Roman" w:hAnsi="Times New Roman"/>
          <w:sz w:val="24"/>
          <w:szCs w:val="24"/>
        </w:rPr>
        <w:t xml:space="preserve">1) </w:t>
      </w:r>
      <w:commentRangeStart w:id="19"/>
      <w:r w:rsidRPr="0052135F">
        <w:rPr>
          <w:rFonts w:ascii="Times New Roman" w:hAnsi="Times New Roman"/>
          <w:sz w:val="24"/>
          <w:szCs w:val="24"/>
        </w:rPr>
        <w:t>Single</w:t>
      </w:r>
      <w:commentRangeEnd w:id="19"/>
      <w:r w:rsidR="003B3D79" w:rsidRPr="0052135F">
        <w:rPr>
          <w:rStyle w:val="CommentReference"/>
          <w:rFonts w:ascii="Times New Roman" w:eastAsia="SimSun" w:hAnsi="Times New Roman"/>
          <w:lang w:val="en-AU" w:eastAsia="zh-CN"/>
        </w:rPr>
        <w:commentReference w:id="19"/>
      </w:r>
    </w:p>
    <w:p w14:paraId="2643C4DA" w14:textId="77777777" w:rsidR="003D4C44" w:rsidRPr="0052135F" w:rsidRDefault="00DF3136" w:rsidP="003D4C44">
      <w:pPr>
        <w:spacing w:after="0" w:line="240" w:lineRule="auto"/>
        <w:ind w:left="2124" w:firstLine="708"/>
        <w:rPr>
          <w:rFonts w:ascii="Times New Roman" w:eastAsia="SimSun" w:hAnsi="Times New Roman"/>
          <w:sz w:val="24"/>
          <w:szCs w:val="24"/>
          <w:lang w:eastAsia="zh-CN"/>
        </w:rPr>
      </w:pPr>
      <w:r w:rsidRPr="0052135F">
        <w:rPr>
          <w:rFonts w:ascii="Times New Roman" w:eastAsia="SimSun" w:hAnsi="Times New Roman"/>
          <w:sz w:val="24"/>
          <w:szCs w:val="24"/>
          <w:lang w:eastAsia="zh-CN"/>
        </w:rPr>
        <w:t>2) Married</w:t>
      </w:r>
    </w:p>
    <w:p w14:paraId="10E3AB7A" w14:textId="77777777" w:rsidR="003D4C44" w:rsidRPr="0052135F" w:rsidRDefault="00DF3136" w:rsidP="003D4C44">
      <w:pPr>
        <w:spacing w:after="0" w:line="240" w:lineRule="auto"/>
        <w:ind w:left="2124" w:firstLine="708"/>
        <w:rPr>
          <w:rFonts w:ascii="Times New Roman" w:eastAsia="SimSun" w:hAnsi="Times New Roman"/>
          <w:sz w:val="24"/>
          <w:szCs w:val="24"/>
          <w:lang w:eastAsia="zh-CN"/>
        </w:rPr>
      </w:pPr>
      <w:r w:rsidRPr="0052135F">
        <w:rPr>
          <w:rFonts w:ascii="Times New Roman" w:eastAsia="SimSun" w:hAnsi="Times New Roman"/>
          <w:sz w:val="24"/>
          <w:szCs w:val="24"/>
          <w:lang w:eastAsia="zh-CN"/>
        </w:rPr>
        <w:t xml:space="preserve">3) Divorced </w:t>
      </w:r>
    </w:p>
    <w:p w14:paraId="0936175A" w14:textId="77777777" w:rsidR="005D7B67" w:rsidRPr="0052135F" w:rsidRDefault="005D7B67" w:rsidP="001A026E">
      <w:pPr>
        <w:spacing w:after="0" w:line="240" w:lineRule="auto"/>
        <w:rPr>
          <w:rFonts w:ascii="Times New Roman" w:eastAsia="SimSun" w:hAnsi="Times New Roman"/>
          <w:sz w:val="24"/>
          <w:szCs w:val="24"/>
          <w:lang w:eastAsia="zh-CN"/>
        </w:rPr>
      </w:pPr>
    </w:p>
    <w:p w14:paraId="7B2A9BBA" w14:textId="77777777" w:rsidR="003D4C44" w:rsidRPr="0052135F" w:rsidRDefault="003D4C44" w:rsidP="001A026E">
      <w:pPr>
        <w:spacing w:after="0" w:line="240" w:lineRule="auto"/>
        <w:rPr>
          <w:rFonts w:ascii="Times New Roman" w:eastAsia="SimSun" w:hAnsi="Times New Roman"/>
          <w:sz w:val="24"/>
          <w:szCs w:val="24"/>
          <w:lang w:eastAsia="zh-CN"/>
        </w:rPr>
      </w:pPr>
    </w:p>
    <w:p w14:paraId="2CA52C14" w14:textId="77777777" w:rsidR="0034765C" w:rsidRPr="0052135F" w:rsidRDefault="0034765C" w:rsidP="001A026E">
      <w:pPr>
        <w:pStyle w:val="ListParagraph"/>
        <w:numPr>
          <w:ilvl w:val="0"/>
          <w:numId w:val="25"/>
        </w:numPr>
        <w:spacing w:after="0" w:line="240" w:lineRule="auto"/>
        <w:ind w:left="993"/>
        <w:rPr>
          <w:rFonts w:ascii="Times New Roman" w:eastAsia="SimSun" w:hAnsi="Times New Roman"/>
          <w:sz w:val="24"/>
          <w:szCs w:val="24"/>
          <w:lang w:eastAsia="zh-CN"/>
          <w:rPrChange w:id="20" w:author="Ivan Mihajlovic" w:date="2018-12-14T14:02:00Z">
            <w:rPr>
              <w:rFonts w:ascii="Times New Roman" w:eastAsia="SimSun" w:hAnsi="Times New Roman"/>
              <w:sz w:val="24"/>
              <w:szCs w:val="24"/>
              <w:highlight w:val="yellow"/>
              <w:lang w:eastAsia="zh-CN"/>
            </w:rPr>
          </w:rPrChange>
        </w:rPr>
      </w:pPr>
      <w:r w:rsidRPr="0052135F">
        <w:rPr>
          <w:rFonts w:ascii="Times New Roman" w:eastAsia="SimSun" w:hAnsi="Times New Roman"/>
          <w:sz w:val="24"/>
          <w:szCs w:val="24"/>
          <w:lang w:eastAsia="zh-CN"/>
          <w:rPrChange w:id="21" w:author="Ivan Mihajlovic" w:date="2018-12-14T14:02:00Z">
            <w:rPr>
              <w:rFonts w:ascii="Times New Roman" w:eastAsia="SimSun" w:hAnsi="Times New Roman"/>
              <w:sz w:val="24"/>
              <w:szCs w:val="24"/>
              <w:highlight w:val="yellow"/>
              <w:lang w:eastAsia="zh-CN"/>
            </w:rPr>
          </w:rPrChange>
        </w:rPr>
        <w:t xml:space="preserve">What is your position or the job title in the </w:t>
      </w:r>
      <w:commentRangeStart w:id="22"/>
      <w:r w:rsidRPr="0052135F">
        <w:rPr>
          <w:rFonts w:ascii="Times New Roman" w:eastAsia="SimSun" w:hAnsi="Times New Roman"/>
          <w:sz w:val="24"/>
          <w:szCs w:val="24"/>
          <w:lang w:eastAsia="zh-CN"/>
          <w:rPrChange w:id="23" w:author="Ivan Mihajlovic" w:date="2018-12-14T14:02:00Z">
            <w:rPr>
              <w:rFonts w:ascii="Times New Roman" w:eastAsia="SimSun" w:hAnsi="Times New Roman"/>
              <w:sz w:val="24"/>
              <w:szCs w:val="24"/>
              <w:highlight w:val="yellow"/>
              <w:lang w:eastAsia="zh-CN"/>
            </w:rPr>
          </w:rPrChange>
        </w:rPr>
        <w:t>company</w:t>
      </w:r>
      <w:commentRangeEnd w:id="22"/>
      <w:r w:rsidR="00ED0770" w:rsidRPr="0052135F">
        <w:rPr>
          <w:rStyle w:val="CommentReference"/>
          <w:rFonts w:ascii="Times New Roman" w:eastAsia="SimSun" w:hAnsi="Times New Roman"/>
          <w:lang w:val="en-AU" w:eastAsia="zh-CN"/>
        </w:rPr>
        <w:commentReference w:id="22"/>
      </w:r>
      <w:r w:rsidRPr="0052135F">
        <w:rPr>
          <w:rFonts w:ascii="Times New Roman" w:eastAsia="SimSun" w:hAnsi="Times New Roman"/>
          <w:sz w:val="24"/>
          <w:szCs w:val="24"/>
          <w:lang w:eastAsia="zh-CN"/>
          <w:rPrChange w:id="24" w:author="Ivan Mihajlovic" w:date="2018-12-14T14:02:00Z">
            <w:rPr>
              <w:rFonts w:ascii="Times New Roman" w:eastAsia="SimSun" w:hAnsi="Times New Roman"/>
              <w:sz w:val="24"/>
              <w:szCs w:val="24"/>
              <w:highlight w:val="yellow"/>
              <w:lang w:eastAsia="zh-CN"/>
            </w:rPr>
          </w:rPrChange>
        </w:rPr>
        <w:t>:</w:t>
      </w:r>
    </w:p>
    <w:p w14:paraId="5798B855" w14:textId="77777777" w:rsidR="0034765C" w:rsidRPr="0052135F" w:rsidRDefault="0034765C" w:rsidP="001A026E">
      <w:pPr>
        <w:pStyle w:val="ListParagraph"/>
        <w:spacing w:after="0" w:line="240" w:lineRule="auto"/>
        <w:rPr>
          <w:rFonts w:ascii="Times New Roman" w:eastAsia="SimSun" w:hAnsi="Times New Roman"/>
          <w:sz w:val="24"/>
          <w:szCs w:val="24"/>
          <w:lang w:eastAsia="zh-CN"/>
        </w:rPr>
      </w:pPr>
      <w:r w:rsidRPr="0052135F">
        <w:rPr>
          <w:rFonts w:ascii="Times New Roman" w:eastAsia="SimSun" w:hAnsi="Times New Roman"/>
          <w:sz w:val="24"/>
          <w:szCs w:val="24"/>
          <w:lang w:eastAsia="zh-CN"/>
          <w:rPrChange w:id="25" w:author="Ivan Mihajlovic" w:date="2018-12-14T14:02:00Z">
            <w:rPr>
              <w:rFonts w:ascii="Times New Roman" w:eastAsia="SimSun" w:hAnsi="Times New Roman"/>
              <w:sz w:val="24"/>
              <w:szCs w:val="24"/>
              <w:highlight w:val="yellow"/>
              <w:lang w:eastAsia="zh-CN"/>
            </w:rPr>
          </w:rPrChange>
        </w:rPr>
        <w:t>_____________________________</w:t>
      </w:r>
    </w:p>
    <w:p w14:paraId="18E47025" w14:textId="77777777" w:rsidR="0034765C" w:rsidRPr="0052135F" w:rsidRDefault="0034765C" w:rsidP="001A026E">
      <w:pPr>
        <w:spacing w:after="0" w:line="240" w:lineRule="auto"/>
        <w:rPr>
          <w:rFonts w:ascii="Times New Roman" w:eastAsia="SimSun" w:hAnsi="Times New Roman"/>
          <w:sz w:val="24"/>
          <w:szCs w:val="24"/>
          <w:lang w:eastAsia="zh-CN"/>
        </w:rPr>
      </w:pPr>
    </w:p>
    <w:p w14:paraId="0EAEF810" w14:textId="77777777" w:rsidR="0034765C" w:rsidRPr="0052135F" w:rsidRDefault="0034765C" w:rsidP="001A026E">
      <w:pPr>
        <w:spacing w:after="0" w:line="240" w:lineRule="auto"/>
        <w:rPr>
          <w:rFonts w:ascii="Times New Roman" w:eastAsia="SimSun" w:hAnsi="Times New Roman"/>
          <w:sz w:val="24"/>
          <w:szCs w:val="24"/>
          <w:lang w:eastAsia="zh-CN"/>
        </w:rPr>
      </w:pPr>
    </w:p>
    <w:p w14:paraId="696F2F43" w14:textId="77777777" w:rsidR="0034765C" w:rsidRPr="0052135F" w:rsidRDefault="0034765C" w:rsidP="001A026E">
      <w:pPr>
        <w:spacing w:after="0" w:line="240" w:lineRule="auto"/>
        <w:rPr>
          <w:rFonts w:ascii="Times New Roman" w:eastAsia="SimSun" w:hAnsi="Times New Roman"/>
          <w:sz w:val="24"/>
          <w:szCs w:val="24"/>
          <w:lang w:eastAsia="zh-CN"/>
        </w:rPr>
      </w:pPr>
    </w:p>
    <w:p w14:paraId="6975190B" w14:textId="77777777" w:rsidR="005D7B67" w:rsidRPr="0052135F" w:rsidRDefault="003D4C44" w:rsidP="001A026E">
      <w:pPr>
        <w:pStyle w:val="ListParagraph"/>
        <w:numPr>
          <w:ilvl w:val="0"/>
          <w:numId w:val="25"/>
        </w:numPr>
        <w:ind w:left="993"/>
        <w:rPr>
          <w:rFonts w:ascii="Times New Roman" w:hAnsi="Times New Roman"/>
          <w:sz w:val="24"/>
          <w:szCs w:val="24"/>
          <w:lang w:eastAsia="zh-CN"/>
        </w:rPr>
      </w:pPr>
      <w:r w:rsidRPr="0052135F">
        <w:rPr>
          <w:rFonts w:ascii="Times New Roman" w:eastAsia="SimSun" w:hAnsi="Times New Roman"/>
          <w:sz w:val="24"/>
          <w:szCs w:val="24"/>
          <w:lang w:eastAsia="zh-CN"/>
        </w:rPr>
        <w:t>E</w:t>
      </w:r>
      <w:r w:rsidR="005D7B67" w:rsidRPr="0052135F">
        <w:rPr>
          <w:rFonts w:ascii="Times New Roman" w:hAnsi="Times New Roman"/>
          <w:sz w:val="24"/>
          <w:szCs w:val="24"/>
          <w:lang w:eastAsia="zh-CN"/>
        </w:rPr>
        <w:t xml:space="preserve">xperience in related sector </w:t>
      </w:r>
      <w:r w:rsidRPr="0052135F">
        <w:rPr>
          <w:rFonts w:ascii="Times New Roman" w:hAnsi="Times New Roman"/>
          <w:sz w:val="24"/>
          <w:szCs w:val="24"/>
          <w:lang w:eastAsia="zh-CN"/>
        </w:rPr>
        <w:t xml:space="preserve">(at the time of financial crisis)  </w:t>
      </w:r>
      <w:r w:rsidR="005D7B67" w:rsidRPr="0052135F">
        <w:rPr>
          <w:rFonts w:ascii="Times New Roman" w:hAnsi="Times New Roman"/>
          <w:sz w:val="24"/>
          <w:szCs w:val="24"/>
          <w:lang w:eastAsia="zh-CN"/>
        </w:rPr>
        <w:t>__________________ years.</w:t>
      </w:r>
    </w:p>
    <w:p w14:paraId="4C4EB6ED" w14:textId="77777777" w:rsidR="002F79A9" w:rsidRPr="0052135F" w:rsidRDefault="002F79A9" w:rsidP="002F79A9">
      <w:pPr>
        <w:spacing w:after="0" w:line="240" w:lineRule="auto"/>
        <w:ind w:left="720"/>
        <w:rPr>
          <w:rFonts w:ascii="Times New Roman" w:eastAsia="SimSun" w:hAnsi="Times New Roman"/>
          <w:sz w:val="24"/>
          <w:szCs w:val="24"/>
          <w:lang w:eastAsia="zh-CN"/>
        </w:rPr>
      </w:pPr>
    </w:p>
    <w:p w14:paraId="02CC8C93" w14:textId="77777777" w:rsidR="005D7B67" w:rsidRPr="0052135F" w:rsidRDefault="003D4C44" w:rsidP="001A026E">
      <w:pPr>
        <w:pStyle w:val="ListParagraph"/>
        <w:numPr>
          <w:ilvl w:val="0"/>
          <w:numId w:val="25"/>
        </w:numPr>
        <w:spacing w:after="0" w:line="240" w:lineRule="auto"/>
        <w:ind w:left="993"/>
        <w:rPr>
          <w:rFonts w:ascii="Times New Roman" w:hAnsi="Times New Roman"/>
          <w:sz w:val="24"/>
          <w:szCs w:val="24"/>
        </w:rPr>
      </w:pPr>
      <w:r w:rsidRPr="0052135F">
        <w:rPr>
          <w:rFonts w:ascii="Times New Roman" w:hAnsi="Times New Roman"/>
          <w:sz w:val="24"/>
          <w:szCs w:val="24"/>
        </w:rPr>
        <w:t>E</w:t>
      </w:r>
      <w:r w:rsidR="002F79A9" w:rsidRPr="0052135F">
        <w:rPr>
          <w:rFonts w:ascii="Times New Roman" w:hAnsi="Times New Roman"/>
          <w:sz w:val="24"/>
          <w:szCs w:val="24"/>
        </w:rPr>
        <w:t>ntrepreneurial experience</w:t>
      </w:r>
      <w:r w:rsidRPr="0052135F">
        <w:rPr>
          <w:rFonts w:ascii="Times New Roman" w:hAnsi="Times New Roman"/>
          <w:sz w:val="24"/>
          <w:szCs w:val="24"/>
        </w:rPr>
        <w:t xml:space="preserve"> </w:t>
      </w:r>
      <w:r w:rsidRPr="0052135F">
        <w:rPr>
          <w:rFonts w:ascii="Times New Roman" w:hAnsi="Times New Roman"/>
          <w:sz w:val="24"/>
          <w:szCs w:val="24"/>
          <w:lang w:eastAsia="zh-CN"/>
        </w:rPr>
        <w:t xml:space="preserve">(at the time of financial crisis)  </w:t>
      </w:r>
      <w:r w:rsidR="002F79A9" w:rsidRPr="0052135F">
        <w:rPr>
          <w:rFonts w:ascii="Times New Roman" w:hAnsi="Times New Roman"/>
          <w:sz w:val="24"/>
          <w:szCs w:val="24"/>
        </w:rPr>
        <w:t xml:space="preserve"> __________________ years.</w:t>
      </w:r>
    </w:p>
    <w:p w14:paraId="7C399B25" w14:textId="77777777" w:rsidR="002A2516" w:rsidRPr="0052135F" w:rsidRDefault="002A2516" w:rsidP="00142EDA">
      <w:pPr>
        <w:pStyle w:val="ListParagraph"/>
        <w:rPr>
          <w:rFonts w:ascii="Times New Roman" w:hAnsi="Times New Roman"/>
          <w:sz w:val="24"/>
          <w:szCs w:val="24"/>
        </w:rPr>
      </w:pPr>
    </w:p>
    <w:p w14:paraId="4901E00A" w14:textId="77777777" w:rsidR="002A2516" w:rsidRPr="0052135F" w:rsidRDefault="002A2516" w:rsidP="002A2516">
      <w:pPr>
        <w:pStyle w:val="ListParagraph"/>
        <w:numPr>
          <w:ilvl w:val="0"/>
          <w:numId w:val="25"/>
        </w:numPr>
        <w:tabs>
          <w:tab w:val="left" w:pos="2835"/>
        </w:tabs>
        <w:ind w:left="993"/>
        <w:rPr>
          <w:rFonts w:ascii="Times New Roman" w:hAnsi="Times New Roman"/>
          <w:sz w:val="24"/>
          <w:szCs w:val="24"/>
        </w:rPr>
      </w:pPr>
      <w:r w:rsidRPr="0052135F">
        <w:rPr>
          <w:rFonts w:ascii="Times New Roman" w:hAnsi="Times New Roman"/>
          <w:sz w:val="24"/>
          <w:szCs w:val="24"/>
          <w:rPrChange w:id="26" w:author="Ivan Mihajlovic" w:date="2018-12-14T14:02:00Z">
            <w:rPr>
              <w:rFonts w:ascii="Times New Roman" w:hAnsi="Times New Roman"/>
              <w:sz w:val="24"/>
              <w:szCs w:val="24"/>
              <w:highlight w:val="cyan"/>
            </w:rPr>
          </w:rPrChange>
        </w:rPr>
        <w:t>How many years have passed since the financial distress of your business:</w:t>
      </w:r>
    </w:p>
    <w:p w14:paraId="67FCCB4D" w14:textId="77777777" w:rsidR="002A2516" w:rsidRPr="0052135F" w:rsidRDefault="002A2516" w:rsidP="002A2516">
      <w:pPr>
        <w:pStyle w:val="ListParagraph"/>
        <w:rPr>
          <w:rFonts w:ascii="Times New Roman" w:hAnsi="Times New Roman"/>
          <w:sz w:val="24"/>
          <w:szCs w:val="24"/>
          <w:rPrChange w:id="27" w:author="Ivan Mihajlovic" w:date="2018-12-14T14:02:00Z">
            <w:rPr>
              <w:rFonts w:ascii="Times New Roman" w:hAnsi="Times New Roman"/>
              <w:sz w:val="24"/>
              <w:szCs w:val="24"/>
              <w:highlight w:val="cyan"/>
            </w:rPr>
          </w:rPrChange>
        </w:rPr>
      </w:pPr>
    </w:p>
    <w:p w14:paraId="681049D9" w14:textId="77777777" w:rsidR="002A2516" w:rsidRPr="0052135F" w:rsidRDefault="002A2516" w:rsidP="002A2516">
      <w:pPr>
        <w:pStyle w:val="ListParagraph"/>
        <w:spacing w:after="0" w:line="240" w:lineRule="auto"/>
        <w:ind w:left="993"/>
        <w:rPr>
          <w:rFonts w:ascii="Times New Roman" w:hAnsi="Times New Roman"/>
          <w:sz w:val="24"/>
          <w:szCs w:val="24"/>
        </w:rPr>
      </w:pPr>
      <w:r w:rsidRPr="0052135F">
        <w:rPr>
          <w:rFonts w:ascii="Times New Roman" w:hAnsi="Times New Roman"/>
          <w:sz w:val="24"/>
          <w:szCs w:val="24"/>
        </w:rPr>
        <w:t>_______________________</w:t>
      </w:r>
    </w:p>
    <w:p w14:paraId="53EDF3DB" w14:textId="77777777" w:rsidR="006479D6" w:rsidRPr="0052135F" w:rsidRDefault="006479D6" w:rsidP="006479D6">
      <w:pPr>
        <w:pStyle w:val="ListParagraph"/>
        <w:rPr>
          <w:rFonts w:ascii="Times New Roman" w:hAnsi="Times New Roman"/>
          <w:sz w:val="24"/>
          <w:szCs w:val="24"/>
        </w:rPr>
      </w:pPr>
    </w:p>
    <w:p w14:paraId="6AB0F338" w14:textId="77777777" w:rsidR="005D7B67" w:rsidRPr="0052135F" w:rsidRDefault="00DF3136" w:rsidP="001A026E">
      <w:pPr>
        <w:numPr>
          <w:ilvl w:val="0"/>
          <w:numId w:val="25"/>
        </w:numPr>
        <w:spacing w:after="0" w:line="240" w:lineRule="auto"/>
        <w:ind w:left="993"/>
        <w:contextualSpacing/>
        <w:rPr>
          <w:rFonts w:ascii="Times New Roman" w:hAnsi="Times New Roman"/>
          <w:sz w:val="24"/>
          <w:szCs w:val="24"/>
        </w:rPr>
      </w:pPr>
      <w:r w:rsidRPr="0052135F">
        <w:rPr>
          <w:rFonts w:ascii="Times New Roman" w:hAnsi="Times New Roman"/>
          <w:sz w:val="24"/>
          <w:szCs w:val="24"/>
        </w:rPr>
        <w:t xml:space="preserve">Who were the customers of your previous firm: </w:t>
      </w:r>
    </w:p>
    <w:p w14:paraId="216FA34E" w14:textId="77777777" w:rsidR="005D7B67" w:rsidRPr="0052135F" w:rsidRDefault="005D7B67" w:rsidP="001A026E">
      <w:pPr>
        <w:pStyle w:val="ListParagraph"/>
        <w:rPr>
          <w:rFonts w:ascii="Times New Roman" w:hAnsi="Times New Roman"/>
          <w:sz w:val="24"/>
          <w:szCs w:val="24"/>
        </w:rPr>
      </w:pPr>
    </w:p>
    <w:p w14:paraId="52D8B9C2" w14:textId="77777777" w:rsidR="005D7B67" w:rsidRPr="0052135F" w:rsidRDefault="00DF3136" w:rsidP="001A026E">
      <w:pPr>
        <w:spacing w:after="0" w:line="240" w:lineRule="auto"/>
        <w:ind w:left="1418"/>
        <w:contextualSpacing/>
        <w:rPr>
          <w:rFonts w:ascii="Times New Roman" w:hAnsi="Times New Roman"/>
          <w:sz w:val="24"/>
          <w:szCs w:val="24"/>
        </w:rPr>
      </w:pPr>
      <w:r w:rsidRPr="0052135F">
        <w:rPr>
          <w:rFonts w:ascii="Times New Roman" w:hAnsi="Times New Roman"/>
          <w:sz w:val="24"/>
          <w:szCs w:val="24"/>
        </w:rPr>
        <w:t xml:space="preserve">1) individuals </w:t>
      </w:r>
    </w:p>
    <w:p w14:paraId="5F5B19D2" w14:textId="77777777" w:rsidR="005D7B67" w:rsidRPr="0052135F" w:rsidRDefault="006479D6" w:rsidP="001A026E">
      <w:pPr>
        <w:spacing w:after="0" w:line="240" w:lineRule="auto"/>
        <w:ind w:left="1418"/>
        <w:contextualSpacing/>
        <w:rPr>
          <w:rFonts w:ascii="Times New Roman" w:hAnsi="Times New Roman"/>
          <w:sz w:val="24"/>
          <w:szCs w:val="24"/>
        </w:rPr>
      </w:pPr>
      <w:r w:rsidRPr="0052135F">
        <w:rPr>
          <w:rFonts w:ascii="Times New Roman" w:hAnsi="Times New Roman"/>
          <w:sz w:val="24"/>
          <w:szCs w:val="24"/>
        </w:rPr>
        <w:t xml:space="preserve">2) other firms </w:t>
      </w:r>
    </w:p>
    <w:p w14:paraId="44FA7F08" w14:textId="77777777" w:rsidR="005D7B67" w:rsidRPr="0052135F" w:rsidRDefault="00207972" w:rsidP="001A026E">
      <w:pPr>
        <w:spacing w:after="0" w:line="240" w:lineRule="auto"/>
        <w:ind w:left="1418"/>
        <w:contextualSpacing/>
        <w:rPr>
          <w:rFonts w:ascii="Times New Roman" w:hAnsi="Times New Roman"/>
          <w:sz w:val="24"/>
          <w:szCs w:val="24"/>
        </w:rPr>
      </w:pPr>
      <w:r w:rsidRPr="0052135F">
        <w:rPr>
          <w:rFonts w:ascii="Times New Roman" w:hAnsi="Times New Roman"/>
          <w:sz w:val="24"/>
          <w:szCs w:val="24"/>
        </w:rPr>
        <w:t>3) both / individuals and other firms</w:t>
      </w:r>
    </w:p>
    <w:p w14:paraId="58E82567" w14:textId="77777777" w:rsidR="005D7B67" w:rsidRPr="0052135F" w:rsidRDefault="00207972" w:rsidP="001A026E">
      <w:pPr>
        <w:spacing w:after="0" w:line="240" w:lineRule="auto"/>
        <w:ind w:left="1418"/>
        <w:contextualSpacing/>
        <w:rPr>
          <w:rFonts w:ascii="Times New Roman" w:hAnsi="Times New Roman"/>
          <w:sz w:val="24"/>
          <w:szCs w:val="24"/>
        </w:rPr>
      </w:pPr>
      <w:r w:rsidRPr="0052135F">
        <w:rPr>
          <w:rFonts w:ascii="Times New Roman" w:hAnsi="Times New Roman"/>
          <w:sz w:val="24"/>
          <w:szCs w:val="24"/>
        </w:rPr>
        <w:t>4</w:t>
      </w:r>
      <w:r w:rsidR="00DF3136" w:rsidRPr="0052135F">
        <w:rPr>
          <w:rFonts w:ascii="Times New Roman" w:hAnsi="Times New Roman"/>
          <w:sz w:val="24"/>
          <w:szCs w:val="24"/>
        </w:rPr>
        <w:t>) else - explain:_______________</w:t>
      </w:r>
    </w:p>
    <w:p w14:paraId="5CEFD5E7" w14:textId="77777777" w:rsidR="006479D6" w:rsidRPr="0052135F" w:rsidRDefault="006479D6" w:rsidP="006479D6">
      <w:pPr>
        <w:pStyle w:val="ListParagraph"/>
        <w:rPr>
          <w:rFonts w:ascii="Times New Roman" w:hAnsi="Times New Roman"/>
          <w:sz w:val="24"/>
          <w:szCs w:val="24"/>
        </w:rPr>
      </w:pPr>
    </w:p>
    <w:p w14:paraId="77EDF7ED" w14:textId="77777777" w:rsidR="006479D6" w:rsidRPr="0052135F" w:rsidRDefault="006479D6" w:rsidP="006479D6">
      <w:pPr>
        <w:spacing w:after="0" w:line="240" w:lineRule="auto"/>
        <w:ind w:left="720"/>
        <w:contextualSpacing/>
        <w:rPr>
          <w:rFonts w:ascii="Times New Roman" w:hAnsi="Times New Roman"/>
          <w:sz w:val="24"/>
          <w:szCs w:val="24"/>
        </w:rPr>
      </w:pPr>
    </w:p>
    <w:p w14:paraId="7F4D2658" w14:textId="77777777" w:rsidR="002F79A9" w:rsidRPr="0052135F" w:rsidRDefault="002F79A9" w:rsidP="002F79A9">
      <w:pPr>
        <w:ind w:left="720"/>
        <w:contextualSpacing/>
        <w:rPr>
          <w:rFonts w:ascii="Times New Roman" w:hAnsi="Times New Roman"/>
          <w:sz w:val="24"/>
          <w:szCs w:val="24"/>
        </w:rPr>
      </w:pPr>
    </w:p>
    <w:p w14:paraId="4DC509DC" w14:textId="77777777" w:rsidR="005D7B67" w:rsidRPr="0052135F" w:rsidRDefault="005D7B67" w:rsidP="001A026E">
      <w:pPr>
        <w:numPr>
          <w:ilvl w:val="0"/>
          <w:numId w:val="25"/>
        </w:numPr>
        <w:spacing w:after="0" w:line="240" w:lineRule="auto"/>
        <w:ind w:left="993"/>
        <w:contextualSpacing/>
        <w:rPr>
          <w:rFonts w:ascii="Times New Roman" w:hAnsi="Times New Roman"/>
          <w:sz w:val="24"/>
          <w:szCs w:val="24"/>
        </w:rPr>
      </w:pPr>
      <w:r w:rsidRPr="0052135F">
        <w:rPr>
          <w:rFonts w:ascii="Times New Roman" w:hAnsi="Times New Roman"/>
          <w:sz w:val="24"/>
          <w:szCs w:val="24"/>
        </w:rPr>
        <w:t>Please indicate how many hours do you spend in average at/or with work, weekly: ______________</w:t>
      </w:r>
    </w:p>
    <w:p w14:paraId="1B181B8F" w14:textId="77777777" w:rsidR="002F79A9" w:rsidRPr="0052135F" w:rsidRDefault="002F79A9" w:rsidP="002F79A9">
      <w:pPr>
        <w:ind w:left="720"/>
        <w:contextualSpacing/>
        <w:rPr>
          <w:rFonts w:ascii="Times New Roman" w:hAnsi="Times New Roman"/>
          <w:sz w:val="24"/>
          <w:szCs w:val="24"/>
        </w:rPr>
      </w:pPr>
    </w:p>
    <w:p w14:paraId="06E6003D" w14:textId="77777777" w:rsidR="002F79A9" w:rsidRPr="0052135F" w:rsidRDefault="005D7B67" w:rsidP="002F79A9">
      <w:pPr>
        <w:numPr>
          <w:ilvl w:val="0"/>
          <w:numId w:val="5"/>
        </w:numPr>
        <w:spacing w:after="0" w:line="240" w:lineRule="auto"/>
        <w:contextualSpacing/>
        <w:rPr>
          <w:rFonts w:ascii="Times New Roman" w:hAnsi="Times New Roman"/>
          <w:sz w:val="24"/>
          <w:szCs w:val="24"/>
        </w:rPr>
      </w:pPr>
      <w:r w:rsidRPr="0052135F">
        <w:rPr>
          <w:rFonts w:ascii="Times New Roman" w:hAnsi="Times New Roman"/>
          <w:sz w:val="24"/>
          <w:szCs w:val="24"/>
        </w:rPr>
        <w:lastRenderedPageBreak/>
        <w:t>From those, how many hours do you spend in average with solving strategic problems/decision making/addressing the operational challenges, weekly: ____________________</w:t>
      </w:r>
    </w:p>
    <w:p w14:paraId="40A3DBFB" w14:textId="77777777" w:rsidR="002F79A9" w:rsidRPr="0052135F" w:rsidRDefault="005D7B67" w:rsidP="002F79A9">
      <w:pPr>
        <w:numPr>
          <w:ilvl w:val="0"/>
          <w:numId w:val="5"/>
        </w:numPr>
        <w:spacing w:after="0" w:line="240" w:lineRule="auto"/>
        <w:contextualSpacing/>
        <w:rPr>
          <w:rFonts w:ascii="Times New Roman" w:hAnsi="Times New Roman"/>
          <w:sz w:val="24"/>
          <w:szCs w:val="24"/>
        </w:rPr>
      </w:pPr>
      <w:r w:rsidRPr="0052135F">
        <w:rPr>
          <w:rFonts w:ascii="Times New Roman" w:hAnsi="Times New Roman"/>
          <w:sz w:val="24"/>
          <w:szCs w:val="24"/>
        </w:rPr>
        <w:t>From those, how many hours do you spend in average with administrative work, weekly: ____________________</w:t>
      </w:r>
    </w:p>
    <w:p w14:paraId="693B1262" w14:textId="77777777" w:rsidR="002F79A9" w:rsidRPr="0052135F" w:rsidRDefault="002F79A9" w:rsidP="002F79A9">
      <w:pPr>
        <w:spacing w:after="0"/>
        <w:ind w:left="1080"/>
        <w:contextualSpacing/>
        <w:rPr>
          <w:rFonts w:ascii="Times New Roman" w:hAnsi="Times New Roman"/>
          <w:sz w:val="24"/>
          <w:szCs w:val="24"/>
        </w:rPr>
      </w:pPr>
    </w:p>
    <w:p w14:paraId="1A3D3084" w14:textId="77777777" w:rsidR="002F79A9" w:rsidRPr="0052135F" w:rsidRDefault="002F79A9" w:rsidP="002F79A9">
      <w:pPr>
        <w:ind w:left="720"/>
        <w:contextualSpacing/>
        <w:rPr>
          <w:rFonts w:ascii="Times New Roman" w:hAnsi="Times New Roman"/>
          <w:sz w:val="24"/>
          <w:szCs w:val="24"/>
        </w:rPr>
      </w:pPr>
    </w:p>
    <w:p w14:paraId="387AF58C" w14:textId="77777777" w:rsidR="005D7B67" w:rsidRPr="0052135F" w:rsidRDefault="00DF3136" w:rsidP="001A026E">
      <w:pPr>
        <w:numPr>
          <w:ilvl w:val="0"/>
          <w:numId w:val="25"/>
        </w:numPr>
        <w:spacing w:after="0" w:line="240" w:lineRule="auto"/>
        <w:ind w:left="993"/>
        <w:contextualSpacing/>
        <w:rPr>
          <w:rFonts w:ascii="Times New Roman" w:hAnsi="Times New Roman"/>
          <w:sz w:val="24"/>
          <w:szCs w:val="24"/>
        </w:rPr>
      </w:pPr>
      <w:r w:rsidRPr="0052135F">
        <w:rPr>
          <w:rFonts w:ascii="Times New Roman" w:hAnsi="Times New Roman"/>
          <w:sz w:val="24"/>
          <w:szCs w:val="24"/>
        </w:rPr>
        <w:t xml:space="preserve">If you had more time for private activities, what would you like to do: </w:t>
      </w:r>
    </w:p>
    <w:p w14:paraId="602ABB2C" w14:textId="77777777" w:rsidR="006C5A5A" w:rsidRPr="0052135F" w:rsidRDefault="002F79A9" w:rsidP="002F79A9">
      <w:pPr>
        <w:spacing w:after="0"/>
        <w:ind w:left="720"/>
        <w:contextualSpacing/>
        <w:rPr>
          <w:rFonts w:ascii="Times New Roman" w:hAnsi="Times New Roman"/>
          <w:sz w:val="24"/>
          <w:szCs w:val="24"/>
        </w:rPr>
      </w:pPr>
      <w:r w:rsidRPr="0052135F">
        <w:rPr>
          <w:rFonts w:ascii="Times New Roman" w:hAnsi="Times New Roman"/>
          <w:sz w:val="24"/>
          <w:szCs w:val="24"/>
        </w:rPr>
        <w:t xml:space="preserve">Please </w:t>
      </w:r>
      <w:del w:id="28" w:author="Andjelka" w:date="2018-12-14T13:02:00Z">
        <w:r w:rsidR="00385B88" w:rsidRPr="0052135F" w:rsidDel="00C21A96">
          <w:rPr>
            <w:rFonts w:ascii="Times New Roman" w:hAnsi="Times New Roman"/>
            <w:sz w:val="24"/>
            <w:szCs w:val="24"/>
          </w:rPr>
          <w:delText>rank</w:delText>
        </w:r>
        <w:r w:rsidRPr="0052135F" w:rsidDel="00C21A96">
          <w:rPr>
            <w:rFonts w:ascii="Times New Roman" w:hAnsi="Times New Roman"/>
            <w:sz w:val="24"/>
            <w:szCs w:val="24"/>
          </w:rPr>
          <w:delText xml:space="preserve"> </w:delText>
        </w:r>
      </w:del>
      <w:ins w:id="29" w:author="Andjelka" w:date="2018-12-14T13:02:00Z">
        <w:r w:rsidR="00C21A96" w:rsidRPr="0052135F">
          <w:rPr>
            <w:rFonts w:ascii="Times New Roman" w:hAnsi="Times New Roman"/>
            <w:sz w:val="24"/>
            <w:szCs w:val="24"/>
          </w:rPr>
          <w:t xml:space="preserve">rate </w:t>
        </w:r>
      </w:ins>
      <w:r w:rsidRPr="0052135F">
        <w:rPr>
          <w:rFonts w:ascii="Times New Roman" w:hAnsi="Times New Roman"/>
          <w:sz w:val="24"/>
          <w:szCs w:val="24"/>
        </w:rPr>
        <w:t xml:space="preserve">the importance of following private time activities </w:t>
      </w:r>
    </w:p>
    <w:p w14:paraId="625B737B" w14:textId="77777777" w:rsidR="002F79A9" w:rsidRPr="0052135F" w:rsidRDefault="002F79A9" w:rsidP="002F79A9">
      <w:pPr>
        <w:spacing w:after="0"/>
        <w:ind w:left="720"/>
        <w:contextualSpacing/>
        <w:rPr>
          <w:rFonts w:ascii="Times New Roman" w:hAnsi="Times New Roman"/>
          <w:sz w:val="24"/>
          <w:szCs w:val="24"/>
        </w:rPr>
      </w:pPr>
      <w:r w:rsidRPr="0052135F">
        <w:rPr>
          <w:rFonts w:ascii="Times New Roman" w:hAnsi="Times New Roman"/>
          <w:sz w:val="24"/>
          <w:szCs w:val="24"/>
        </w:rPr>
        <w:t>(</w:t>
      </w:r>
      <w:del w:id="30" w:author="Andjelka" w:date="2018-12-14T13:02:00Z">
        <w:r w:rsidRPr="0052135F" w:rsidDel="00C21A96">
          <w:rPr>
            <w:rFonts w:ascii="Times New Roman" w:hAnsi="Times New Roman"/>
            <w:sz w:val="24"/>
            <w:szCs w:val="24"/>
          </w:rPr>
          <w:delText xml:space="preserve">grade </w:delText>
        </w:r>
      </w:del>
      <w:ins w:id="31" w:author="Andjelka" w:date="2018-12-14T13:02:00Z">
        <w:r w:rsidR="00C21A96" w:rsidRPr="0052135F">
          <w:rPr>
            <w:rFonts w:ascii="Times New Roman" w:hAnsi="Times New Roman"/>
            <w:sz w:val="24"/>
            <w:szCs w:val="24"/>
          </w:rPr>
          <w:t xml:space="preserve">rate </w:t>
        </w:r>
      </w:ins>
      <w:r w:rsidRPr="0052135F">
        <w:rPr>
          <w:rFonts w:ascii="Times New Roman" w:hAnsi="Times New Roman"/>
          <w:sz w:val="24"/>
          <w:szCs w:val="24"/>
        </w:rPr>
        <w:t xml:space="preserve">from 1 lowest to </w:t>
      </w:r>
      <w:del w:id="32" w:author="Andjelka" w:date="2018-12-14T13:03:00Z">
        <w:r w:rsidR="00DF3136" w:rsidRPr="0052135F" w:rsidDel="00C21A96">
          <w:rPr>
            <w:rFonts w:ascii="Times New Roman" w:hAnsi="Times New Roman"/>
            <w:sz w:val="24"/>
            <w:szCs w:val="24"/>
          </w:rPr>
          <w:delText xml:space="preserve">7 </w:delText>
        </w:r>
      </w:del>
      <w:ins w:id="33" w:author="Andjelka" w:date="2018-12-14T13:03:00Z">
        <w:r w:rsidR="00C21A96" w:rsidRPr="0052135F">
          <w:rPr>
            <w:rFonts w:ascii="Times New Roman" w:hAnsi="Times New Roman"/>
            <w:sz w:val="24"/>
            <w:szCs w:val="24"/>
          </w:rPr>
          <w:t xml:space="preserve">5 </w:t>
        </w:r>
      </w:ins>
      <w:r w:rsidR="00DF3136" w:rsidRPr="0052135F">
        <w:rPr>
          <w:rFonts w:ascii="Times New Roman" w:hAnsi="Times New Roman"/>
          <w:sz w:val="24"/>
          <w:szCs w:val="24"/>
        </w:rPr>
        <w:t xml:space="preserve">highest)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0"/>
        <w:gridCol w:w="1477"/>
      </w:tblGrid>
      <w:tr w:rsidR="00B90A2E" w:rsidRPr="0052135F" w14:paraId="0CBDFA37" w14:textId="77777777" w:rsidTr="00385B88">
        <w:trPr>
          <w:trHeight w:val="325"/>
        </w:trPr>
        <w:tc>
          <w:tcPr>
            <w:tcW w:w="7308" w:type="dxa"/>
          </w:tcPr>
          <w:p w14:paraId="696A101F" w14:textId="77777777" w:rsidR="00385B88" w:rsidRPr="0052135F" w:rsidRDefault="00DF3136"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 xml:space="preserve">Spending time with my family </w:t>
            </w:r>
          </w:p>
        </w:tc>
        <w:tc>
          <w:tcPr>
            <w:tcW w:w="1483" w:type="dxa"/>
          </w:tcPr>
          <w:p w14:paraId="24F95852" w14:textId="77777777" w:rsidR="00385B88" w:rsidRPr="0052135F" w:rsidRDefault="00C21A96" w:rsidP="002F79A9">
            <w:pPr>
              <w:spacing w:after="60" w:line="240" w:lineRule="auto"/>
              <w:jc w:val="center"/>
              <w:rPr>
                <w:rFonts w:ascii="Times New Roman" w:eastAsia="Times New Roman" w:hAnsi="Times New Roman"/>
                <w:i/>
                <w:sz w:val="24"/>
                <w:szCs w:val="24"/>
                <w:lang w:eastAsia="zh-CN"/>
              </w:rPr>
            </w:pPr>
            <w:ins w:id="34" w:author="Andjelka" w:date="2018-12-14T13:03:00Z">
              <w:r w:rsidRPr="0052135F">
                <w:rPr>
                  <w:rFonts w:ascii="Times New Roman" w:eastAsia="Times New Roman" w:hAnsi="Times New Roman"/>
                  <w:i/>
                  <w:sz w:val="24"/>
                  <w:szCs w:val="24"/>
                  <w:lang w:eastAsia="zh-CN"/>
                </w:rPr>
                <w:t>1 2 3 4 5</w:t>
              </w:r>
            </w:ins>
          </w:p>
        </w:tc>
      </w:tr>
      <w:tr w:rsidR="00B90A2E" w:rsidRPr="0052135F" w14:paraId="2E38D363" w14:textId="77777777" w:rsidTr="00385B88">
        <w:trPr>
          <w:trHeight w:val="325"/>
        </w:trPr>
        <w:tc>
          <w:tcPr>
            <w:tcW w:w="7308" w:type="dxa"/>
          </w:tcPr>
          <w:p w14:paraId="6F34BAD6" w14:textId="77777777" w:rsidR="00385B88" w:rsidRPr="0052135F" w:rsidRDefault="00385B88"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Spending time with my friends</w:t>
            </w:r>
          </w:p>
        </w:tc>
        <w:tc>
          <w:tcPr>
            <w:tcW w:w="1483" w:type="dxa"/>
          </w:tcPr>
          <w:p w14:paraId="54F0A00C" w14:textId="77777777" w:rsidR="00385B88" w:rsidRPr="0052135F" w:rsidRDefault="00C21A96" w:rsidP="002F79A9">
            <w:pPr>
              <w:spacing w:after="60" w:line="240" w:lineRule="auto"/>
              <w:jc w:val="center"/>
              <w:rPr>
                <w:rFonts w:ascii="Times New Roman" w:eastAsia="Times New Roman" w:hAnsi="Times New Roman"/>
                <w:i/>
                <w:sz w:val="24"/>
                <w:szCs w:val="24"/>
                <w:lang w:eastAsia="zh-CN"/>
              </w:rPr>
            </w:pPr>
            <w:ins w:id="35" w:author="Andjelka" w:date="2018-12-14T13:03:00Z">
              <w:r w:rsidRPr="0052135F">
                <w:rPr>
                  <w:rFonts w:ascii="Times New Roman" w:eastAsia="Times New Roman" w:hAnsi="Times New Roman"/>
                  <w:i/>
                  <w:sz w:val="24"/>
                  <w:szCs w:val="24"/>
                  <w:lang w:eastAsia="zh-CN"/>
                </w:rPr>
                <w:t>1 2 3 4 5</w:t>
              </w:r>
            </w:ins>
          </w:p>
        </w:tc>
      </w:tr>
      <w:tr w:rsidR="00B90A2E" w:rsidRPr="0052135F" w14:paraId="1CA11649" w14:textId="77777777" w:rsidTr="00385B88">
        <w:trPr>
          <w:trHeight w:val="339"/>
        </w:trPr>
        <w:tc>
          <w:tcPr>
            <w:tcW w:w="7308" w:type="dxa"/>
          </w:tcPr>
          <w:p w14:paraId="55124D70" w14:textId="77777777" w:rsidR="00385B88" w:rsidRPr="0052135F" w:rsidRDefault="00385B88"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Spending time on my hobby</w:t>
            </w:r>
          </w:p>
        </w:tc>
        <w:tc>
          <w:tcPr>
            <w:tcW w:w="1483" w:type="dxa"/>
          </w:tcPr>
          <w:p w14:paraId="3A319EAD" w14:textId="77777777" w:rsidR="00385B88" w:rsidRPr="0052135F" w:rsidRDefault="00C21A96" w:rsidP="002F79A9">
            <w:pPr>
              <w:spacing w:after="60" w:line="240" w:lineRule="auto"/>
              <w:jc w:val="center"/>
              <w:rPr>
                <w:rFonts w:ascii="Times New Roman" w:eastAsia="Times New Roman" w:hAnsi="Times New Roman"/>
                <w:i/>
                <w:sz w:val="24"/>
                <w:szCs w:val="24"/>
                <w:lang w:eastAsia="zh-CN"/>
              </w:rPr>
            </w:pPr>
            <w:ins w:id="36" w:author="Andjelka" w:date="2018-12-14T13:03:00Z">
              <w:r w:rsidRPr="0052135F">
                <w:rPr>
                  <w:rFonts w:ascii="Times New Roman" w:eastAsia="Times New Roman" w:hAnsi="Times New Roman"/>
                  <w:i/>
                  <w:sz w:val="24"/>
                  <w:szCs w:val="24"/>
                  <w:lang w:eastAsia="zh-CN"/>
                </w:rPr>
                <w:t>1 2 3 4 5</w:t>
              </w:r>
            </w:ins>
          </w:p>
        </w:tc>
      </w:tr>
      <w:tr w:rsidR="00B90A2E" w:rsidRPr="0052135F" w14:paraId="0B2AEE90" w14:textId="77777777" w:rsidTr="00385B88">
        <w:trPr>
          <w:trHeight w:val="325"/>
        </w:trPr>
        <w:tc>
          <w:tcPr>
            <w:tcW w:w="7308" w:type="dxa"/>
          </w:tcPr>
          <w:p w14:paraId="6AE0B447" w14:textId="77777777" w:rsidR="00385B88" w:rsidRPr="0052135F" w:rsidRDefault="00385B88"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Traveling and going on vacations</w:t>
            </w:r>
          </w:p>
        </w:tc>
        <w:tc>
          <w:tcPr>
            <w:tcW w:w="1483" w:type="dxa"/>
          </w:tcPr>
          <w:p w14:paraId="4970E5C1" w14:textId="77777777" w:rsidR="00385B88" w:rsidRPr="0052135F" w:rsidRDefault="00C21A96" w:rsidP="002F79A9">
            <w:pPr>
              <w:spacing w:after="60" w:line="240" w:lineRule="auto"/>
              <w:jc w:val="center"/>
              <w:rPr>
                <w:rFonts w:ascii="Times New Roman" w:eastAsia="Times New Roman" w:hAnsi="Times New Roman"/>
                <w:i/>
                <w:sz w:val="24"/>
                <w:szCs w:val="24"/>
                <w:lang w:eastAsia="zh-CN"/>
              </w:rPr>
            </w:pPr>
            <w:ins w:id="37" w:author="Andjelka" w:date="2018-12-14T13:03:00Z">
              <w:r w:rsidRPr="0052135F">
                <w:rPr>
                  <w:rFonts w:ascii="Times New Roman" w:eastAsia="Times New Roman" w:hAnsi="Times New Roman"/>
                  <w:i/>
                  <w:sz w:val="24"/>
                  <w:szCs w:val="24"/>
                  <w:lang w:eastAsia="zh-CN"/>
                </w:rPr>
                <w:t>1 2 3 4 5</w:t>
              </w:r>
            </w:ins>
          </w:p>
        </w:tc>
      </w:tr>
      <w:tr w:rsidR="00B90A2E" w:rsidRPr="0052135F" w14:paraId="28AB97A8" w14:textId="77777777" w:rsidTr="00385B88">
        <w:trPr>
          <w:trHeight w:val="325"/>
        </w:trPr>
        <w:tc>
          <w:tcPr>
            <w:tcW w:w="7308" w:type="dxa"/>
          </w:tcPr>
          <w:p w14:paraId="090ECECD" w14:textId="77777777" w:rsidR="00385B88" w:rsidRPr="0052135F" w:rsidRDefault="00385B88"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Voluntary work</w:t>
            </w:r>
          </w:p>
        </w:tc>
        <w:tc>
          <w:tcPr>
            <w:tcW w:w="1483" w:type="dxa"/>
          </w:tcPr>
          <w:p w14:paraId="182042B3" w14:textId="77777777" w:rsidR="00385B88" w:rsidRPr="0052135F" w:rsidRDefault="00C21A96" w:rsidP="002F79A9">
            <w:pPr>
              <w:spacing w:after="60" w:line="240" w:lineRule="auto"/>
              <w:jc w:val="center"/>
              <w:rPr>
                <w:rFonts w:ascii="Times New Roman" w:eastAsia="Times New Roman" w:hAnsi="Times New Roman"/>
                <w:i/>
                <w:sz w:val="24"/>
                <w:szCs w:val="24"/>
                <w:lang w:eastAsia="zh-CN"/>
              </w:rPr>
            </w:pPr>
            <w:ins w:id="38" w:author="Andjelka" w:date="2018-12-14T13:03:00Z">
              <w:r w:rsidRPr="0052135F">
                <w:rPr>
                  <w:rFonts w:ascii="Times New Roman" w:eastAsia="Times New Roman" w:hAnsi="Times New Roman"/>
                  <w:i/>
                  <w:sz w:val="24"/>
                  <w:szCs w:val="24"/>
                  <w:lang w:eastAsia="zh-CN"/>
                </w:rPr>
                <w:t>1 2 3 4 5</w:t>
              </w:r>
            </w:ins>
          </w:p>
        </w:tc>
      </w:tr>
      <w:tr w:rsidR="00B90A2E" w:rsidRPr="0052135F" w14:paraId="0F5B54C7" w14:textId="77777777" w:rsidTr="00385B88">
        <w:trPr>
          <w:trHeight w:val="325"/>
        </w:trPr>
        <w:tc>
          <w:tcPr>
            <w:tcW w:w="7308" w:type="dxa"/>
          </w:tcPr>
          <w:p w14:paraId="59E5DE92" w14:textId="77777777" w:rsidR="00385B88" w:rsidRPr="0052135F" w:rsidRDefault="00385B88"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Social responsible work</w:t>
            </w:r>
          </w:p>
        </w:tc>
        <w:tc>
          <w:tcPr>
            <w:tcW w:w="1483" w:type="dxa"/>
          </w:tcPr>
          <w:p w14:paraId="62987F5F" w14:textId="77777777" w:rsidR="00385B88" w:rsidRPr="0052135F" w:rsidRDefault="00C21A96" w:rsidP="002F79A9">
            <w:pPr>
              <w:spacing w:after="60" w:line="240" w:lineRule="auto"/>
              <w:jc w:val="center"/>
              <w:rPr>
                <w:rFonts w:ascii="Times New Roman" w:eastAsia="Times New Roman" w:hAnsi="Times New Roman"/>
                <w:i/>
                <w:sz w:val="24"/>
                <w:szCs w:val="24"/>
                <w:lang w:eastAsia="zh-CN"/>
              </w:rPr>
            </w:pPr>
            <w:ins w:id="39" w:author="Andjelka" w:date="2018-12-14T13:03:00Z">
              <w:r w:rsidRPr="0052135F">
                <w:rPr>
                  <w:rFonts w:ascii="Times New Roman" w:eastAsia="Times New Roman" w:hAnsi="Times New Roman"/>
                  <w:i/>
                  <w:sz w:val="24"/>
                  <w:szCs w:val="24"/>
                  <w:lang w:eastAsia="zh-CN"/>
                </w:rPr>
                <w:t>1 2 3 4 5</w:t>
              </w:r>
            </w:ins>
          </w:p>
        </w:tc>
      </w:tr>
      <w:tr w:rsidR="00FC648A" w:rsidRPr="0052135F" w14:paraId="1C0C5493" w14:textId="77777777" w:rsidTr="00385B88">
        <w:trPr>
          <w:trHeight w:val="325"/>
        </w:trPr>
        <w:tc>
          <w:tcPr>
            <w:tcW w:w="7308" w:type="dxa"/>
          </w:tcPr>
          <w:p w14:paraId="3DD01409" w14:textId="77777777" w:rsidR="00FC648A" w:rsidRPr="0052135F" w:rsidRDefault="00FC648A"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Doing sports</w:t>
            </w:r>
          </w:p>
        </w:tc>
        <w:tc>
          <w:tcPr>
            <w:tcW w:w="1483" w:type="dxa"/>
          </w:tcPr>
          <w:p w14:paraId="729D6A85" w14:textId="77777777" w:rsidR="00FC648A" w:rsidRPr="0052135F" w:rsidRDefault="00C21A96" w:rsidP="002F79A9">
            <w:pPr>
              <w:spacing w:after="60" w:line="240" w:lineRule="auto"/>
              <w:jc w:val="center"/>
              <w:rPr>
                <w:rFonts w:ascii="Times New Roman" w:eastAsia="Times New Roman" w:hAnsi="Times New Roman"/>
                <w:i/>
                <w:sz w:val="24"/>
                <w:szCs w:val="24"/>
                <w:lang w:eastAsia="zh-CN"/>
              </w:rPr>
            </w:pPr>
            <w:ins w:id="40" w:author="Andjelka" w:date="2018-12-14T13:03:00Z">
              <w:r w:rsidRPr="0052135F">
                <w:rPr>
                  <w:rFonts w:ascii="Times New Roman" w:eastAsia="Times New Roman" w:hAnsi="Times New Roman"/>
                  <w:i/>
                  <w:sz w:val="24"/>
                  <w:szCs w:val="24"/>
                  <w:lang w:eastAsia="zh-CN"/>
                </w:rPr>
                <w:t>1 2 3 4 5</w:t>
              </w:r>
            </w:ins>
          </w:p>
        </w:tc>
      </w:tr>
      <w:tr w:rsidR="00B90A2E" w:rsidRPr="0052135F" w:rsidDel="0052135F" w14:paraId="224E4E59" w14:textId="77777777" w:rsidTr="00385B88">
        <w:trPr>
          <w:trHeight w:val="605"/>
          <w:del w:id="41" w:author="Ivan Mihajlovic" w:date="2018-12-14T14:01:00Z"/>
        </w:trPr>
        <w:tc>
          <w:tcPr>
            <w:tcW w:w="7308" w:type="dxa"/>
          </w:tcPr>
          <w:p w14:paraId="20154061" w14:textId="77777777" w:rsidR="00385B88" w:rsidRPr="0052135F" w:rsidDel="0052135F" w:rsidRDefault="00385B88" w:rsidP="002F79A9">
            <w:pPr>
              <w:spacing w:after="60" w:line="240" w:lineRule="auto"/>
              <w:jc w:val="center"/>
              <w:rPr>
                <w:del w:id="42" w:author="Ivan Mihajlovic" w:date="2018-12-14T14:01:00Z"/>
                <w:rFonts w:ascii="Times New Roman" w:eastAsia="Times New Roman" w:hAnsi="Times New Roman"/>
                <w:i/>
                <w:sz w:val="24"/>
                <w:szCs w:val="24"/>
                <w:lang w:eastAsia="zh-CN"/>
              </w:rPr>
            </w:pPr>
            <w:del w:id="43" w:author="Ivan Mihajlovic" w:date="2018-12-14T14:01:00Z">
              <w:r w:rsidRPr="0052135F" w:rsidDel="0052135F">
                <w:rPr>
                  <w:rFonts w:ascii="Times New Roman" w:eastAsia="Times New Roman" w:hAnsi="Times New Roman"/>
                  <w:i/>
                  <w:color w:val="FF0000"/>
                  <w:sz w:val="24"/>
                  <w:szCs w:val="24"/>
                  <w:lang w:eastAsia="zh-CN"/>
                </w:rPr>
                <w:delText>Something else, please describe:</w:delText>
              </w:r>
            </w:del>
            <w:ins w:id="44" w:author="Andjelka" w:date="2018-12-14T13:01:00Z">
              <w:del w:id="45" w:author="Ivan Mihajlovic" w:date="2018-12-14T14:01:00Z">
                <w:r w:rsidR="00C21A96" w:rsidRPr="0052135F" w:rsidDel="0052135F">
                  <w:rPr>
                    <w:rFonts w:ascii="Times New Roman" w:eastAsia="Times New Roman" w:hAnsi="Times New Roman"/>
                    <w:i/>
                    <w:color w:val="FF0000"/>
                    <w:sz w:val="24"/>
                    <w:szCs w:val="24"/>
                    <w:lang w:eastAsia="zh-CN"/>
                  </w:rPr>
                  <w:delText>ovde je Likertova skala I ne može da stoji describe!!!</w:delText>
                </w:r>
              </w:del>
            </w:ins>
            <w:del w:id="46" w:author="Ivan Mihajlovic" w:date="2018-12-14T14:01:00Z">
              <w:r w:rsidRPr="0052135F" w:rsidDel="0052135F">
                <w:rPr>
                  <w:rFonts w:ascii="Times New Roman" w:eastAsia="Times New Roman" w:hAnsi="Times New Roman"/>
                  <w:i/>
                  <w:sz w:val="24"/>
                  <w:szCs w:val="24"/>
                  <w:lang w:eastAsia="zh-CN"/>
                </w:rPr>
                <w:delText xml:space="preserve"> ________________________________________________</w:delText>
              </w:r>
            </w:del>
          </w:p>
        </w:tc>
        <w:tc>
          <w:tcPr>
            <w:tcW w:w="1483" w:type="dxa"/>
          </w:tcPr>
          <w:p w14:paraId="6A538CD2" w14:textId="77777777" w:rsidR="00385B88" w:rsidRPr="0052135F" w:rsidDel="0052135F" w:rsidRDefault="00385B88" w:rsidP="002F79A9">
            <w:pPr>
              <w:spacing w:after="60" w:line="240" w:lineRule="auto"/>
              <w:jc w:val="center"/>
              <w:rPr>
                <w:del w:id="47" w:author="Ivan Mihajlovic" w:date="2018-12-14T14:01:00Z"/>
                <w:rFonts w:ascii="Times New Roman" w:eastAsia="Times New Roman" w:hAnsi="Times New Roman"/>
                <w:i/>
                <w:sz w:val="24"/>
                <w:szCs w:val="24"/>
                <w:lang w:eastAsia="zh-CN"/>
              </w:rPr>
            </w:pPr>
          </w:p>
        </w:tc>
      </w:tr>
    </w:tbl>
    <w:p w14:paraId="3120820D" w14:textId="77777777" w:rsidR="002F79A9" w:rsidRPr="0052135F" w:rsidRDefault="002F79A9" w:rsidP="002F79A9">
      <w:pPr>
        <w:spacing w:after="0" w:line="240" w:lineRule="auto"/>
        <w:rPr>
          <w:rFonts w:ascii="Times New Roman" w:eastAsia="SimSun" w:hAnsi="Times New Roman"/>
          <w:sz w:val="24"/>
          <w:szCs w:val="24"/>
          <w:lang w:eastAsia="zh-CN"/>
        </w:rPr>
      </w:pPr>
    </w:p>
    <w:p w14:paraId="4729FEC5" w14:textId="77777777" w:rsidR="00FC648A" w:rsidRPr="0052135F" w:rsidRDefault="0034765C" w:rsidP="001A026E">
      <w:pPr>
        <w:pStyle w:val="ListParagraph"/>
        <w:numPr>
          <w:ilvl w:val="0"/>
          <w:numId w:val="25"/>
        </w:numPr>
        <w:spacing w:after="0" w:line="240" w:lineRule="auto"/>
        <w:ind w:left="993"/>
        <w:rPr>
          <w:rFonts w:ascii="Times New Roman" w:eastAsia="SimSun" w:hAnsi="Times New Roman"/>
          <w:sz w:val="24"/>
          <w:szCs w:val="24"/>
          <w:lang w:eastAsia="zh-CN"/>
          <w:rPrChange w:id="48" w:author="Ivan Mihajlovic" w:date="2018-12-14T14:02:00Z">
            <w:rPr>
              <w:rFonts w:ascii="Times New Roman" w:eastAsia="SimSun" w:hAnsi="Times New Roman"/>
              <w:sz w:val="24"/>
              <w:szCs w:val="24"/>
              <w:highlight w:val="yellow"/>
              <w:lang w:eastAsia="zh-CN"/>
            </w:rPr>
          </w:rPrChange>
        </w:rPr>
      </w:pPr>
      <w:r w:rsidRPr="0052135F">
        <w:rPr>
          <w:rFonts w:ascii="Times New Roman" w:eastAsia="SimSun" w:hAnsi="Times New Roman"/>
          <w:sz w:val="24"/>
          <w:szCs w:val="24"/>
          <w:lang w:eastAsia="zh-CN"/>
          <w:rPrChange w:id="49" w:author="Ivan Mihajlovic" w:date="2018-12-14T14:02:00Z">
            <w:rPr>
              <w:rFonts w:ascii="Times New Roman" w:eastAsia="SimSun" w:hAnsi="Times New Roman"/>
              <w:sz w:val="24"/>
              <w:szCs w:val="24"/>
              <w:highlight w:val="yellow"/>
              <w:lang w:eastAsia="zh-CN"/>
            </w:rPr>
          </w:rPrChange>
        </w:rPr>
        <w:t xml:space="preserve">What were the main obstacles to success of your </w:t>
      </w:r>
      <w:commentRangeStart w:id="50"/>
      <w:commentRangeStart w:id="51"/>
      <w:r w:rsidRPr="0052135F">
        <w:rPr>
          <w:rFonts w:ascii="Times New Roman" w:eastAsia="SimSun" w:hAnsi="Times New Roman"/>
          <w:sz w:val="24"/>
          <w:szCs w:val="24"/>
          <w:lang w:eastAsia="zh-CN"/>
          <w:rPrChange w:id="52" w:author="Ivan Mihajlovic" w:date="2018-12-14T14:02:00Z">
            <w:rPr>
              <w:rFonts w:ascii="Times New Roman" w:eastAsia="SimSun" w:hAnsi="Times New Roman"/>
              <w:sz w:val="24"/>
              <w:szCs w:val="24"/>
              <w:highlight w:val="yellow"/>
              <w:lang w:eastAsia="zh-CN"/>
            </w:rPr>
          </w:rPrChange>
        </w:rPr>
        <w:t>company, before the financial distress:</w:t>
      </w:r>
    </w:p>
    <w:p w14:paraId="311FA16F" w14:textId="77777777" w:rsidR="0034765C" w:rsidRPr="0052135F" w:rsidRDefault="0034765C" w:rsidP="002F79A9">
      <w:pPr>
        <w:spacing w:after="0" w:line="240" w:lineRule="auto"/>
        <w:rPr>
          <w:rFonts w:ascii="Times New Roman" w:eastAsia="SimSun" w:hAnsi="Times New Roman"/>
          <w:sz w:val="24"/>
          <w:szCs w:val="24"/>
          <w:lang w:eastAsia="zh-CN"/>
          <w:rPrChange w:id="53" w:author="Ivan Mihajlovic" w:date="2018-12-14T14:02:00Z">
            <w:rPr>
              <w:rFonts w:ascii="Times New Roman" w:eastAsia="SimSun" w:hAnsi="Times New Roman"/>
              <w:sz w:val="24"/>
              <w:szCs w:val="24"/>
              <w:highlight w:val="yellow"/>
              <w:lang w:eastAsia="zh-CN"/>
            </w:rPr>
          </w:rPrChange>
        </w:rPr>
      </w:pPr>
      <w:r w:rsidRPr="0052135F">
        <w:rPr>
          <w:rFonts w:ascii="Times New Roman" w:eastAsia="SimSun" w:hAnsi="Times New Roman"/>
          <w:sz w:val="24"/>
          <w:szCs w:val="24"/>
          <w:lang w:eastAsia="zh-CN"/>
          <w:rPrChange w:id="54" w:author="Ivan Mihajlovic" w:date="2018-12-14T14:02:00Z">
            <w:rPr>
              <w:rFonts w:ascii="Times New Roman" w:eastAsia="SimSun" w:hAnsi="Times New Roman"/>
              <w:sz w:val="24"/>
              <w:szCs w:val="24"/>
              <w:highlight w:val="yellow"/>
              <w:lang w:eastAsia="zh-CN"/>
            </w:rPr>
          </w:rPrChange>
        </w:rPr>
        <w:t>_____________________________________________________________</w:t>
      </w:r>
    </w:p>
    <w:p w14:paraId="2580FF4F" w14:textId="77777777" w:rsidR="0034765C" w:rsidRPr="0052135F" w:rsidRDefault="0034765C" w:rsidP="002F79A9">
      <w:pPr>
        <w:spacing w:after="0" w:line="240" w:lineRule="auto"/>
        <w:rPr>
          <w:rFonts w:ascii="Times New Roman" w:eastAsia="SimSun" w:hAnsi="Times New Roman"/>
          <w:sz w:val="24"/>
          <w:szCs w:val="24"/>
          <w:lang w:eastAsia="zh-CN"/>
          <w:rPrChange w:id="55" w:author="Ivan Mihajlovic" w:date="2018-12-14T14:02:00Z">
            <w:rPr>
              <w:rFonts w:ascii="Times New Roman" w:eastAsia="SimSun" w:hAnsi="Times New Roman"/>
              <w:sz w:val="24"/>
              <w:szCs w:val="24"/>
              <w:highlight w:val="yellow"/>
              <w:lang w:eastAsia="zh-CN"/>
            </w:rPr>
          </w:rPrChange>
        </w:rPr>
      </w:pPr>
      <w:r w:rsidRPr="0052135F">
        <w:rPr>
          <w:rFonts w:ascii="Times New Roman" w:eastAsia="SimSun" w:hAnsi="Times New Roman"/>
          <w:sz w:val="24"/>
          <w:szCs w:val="24"/>
          <w:lang w:eastAsia="zh-CN"/>
          <w:rPrChange w:id="56" w:author="Ivan Mihajlovic" w:date="2018-12-14T14:02:00Z">
            <w:rPr>
              <w:rFonts w:ascii="Times New Roman" w:eastAsia="SimSun" w:hAnsi="Times New Roman"/>
              <w:sz w:val="24"/>
              <w:szCs w:val="24"/>
              <w:highlight w:val="yellow"/>
              <w:lang w:eastAsia="zh-CN"/>
            </w:rPr>
          </w:rPrChange>
        </w:rPr>
        <w:t>_____________________________________________________________</w:t>
      </w:r>
    </w:p>
    <w:p w14:paraId="60CF4753" w14:textId="77777777" w:rsidR="0034765C" w:rsidRPr="0052135F" w:rsidRDefault="0034765C" w:rsidP="0034765C">
      <w:pPr>
        <w:spacing w:after="0" w:line="240" w:lineRule="auto"/>
        <w:rPr>
          <w:rFonts w:ascii="Times New Roman" w:eastAsia="SimSun" w:hAnsi="Times New Roman"/>
          <w:sz w:val="24"/>
          <w:szCs w:val="24"/>
          <w:lang w:eastAsia="zh-CN"/>
          <w:rPrChange w:id="57" w:author="Ivan Mihajlovic" w:date="2018-12-14T14:02:00Z">
            <w:rPr>
              <w:rFonts w:ascii="Times New Roman" w:eastAsia="SimSun" w:hAnsi="Times New Roman"/>
              <w:sz w:val="24"/>
              <w:szCs w:val="24"/>
              <w:highlight w:val="yellow"/>
              <w:lang w:eastAsia="zh-CN"/>
            </w:rPr>
          </w:rPrChange>
        </w:rPr>
      </w:pPr>
      <w:r w:rsidRPr="0052135F">
        <w:rPr>
          <w:rFonts w:ascii="Times New Roman" w:eastAsia="SimSun" w:hAnsi="Times New Roman"/>
          <w:sz w:val="24"/>
          <w:szCs w:val="24"/>
          <w:lang w:eastAsia="zh-CN"/>
          <w:rPrChange w:id="58" w:author="Ivan Mihajlovic" w:date="2018-12-14T14:02:00Z">
            <w:rPr>
              <w:rFonts w:ascii="Times New Roman" w:eastAsia="SimSun" w:hAnsi="Times New Roman"/>
              <w:sz w:val="24"/>
              <w:szCs w:val="24"/>
              <w:highlight w:val="yellow"/>
              <w:lang w:eastAsia="zh-CN"/>
            </w:rPr>
          </w:rPrChange>
        </w:rPr>
        <w:t>_____________________________________________________________</w:t>
      </w:r>
    </w:p>
    <w:p w14:paraId="0AF01BE3" w14:textId="77777777" w:rsidR="0034765C" w:rsidRPr="0052135F" w:rsidRDefault="0034765C" w:rsidP="0034765C">
      <w:pPr>
        <w:spacing w:after="0" w:line="240" w:lineRule="auto"/>
        <w:rPr>
          <w:rFonts w:ascii="Times New Roman" w:eastAsia="SimSun" w:hAnsi="Times New Roman"/>
          <w:sz w:val="24"/>
          <w:szCs w:val="24"/>
          <w:lang w:eastAsia="zh-CN"/>
          <w:rPrChange w:id="59" w:author="Ivan Mihajlovic" w:date="2018-12-14T14:02:00Z">
            <w:rPr>
              <w:rFonts w:ascii="Times New Roman" w:eastAsia="SimSun" w:hAnsi="Times New Roman"/>
              <w:sz w:val="24"/>
              <w:szCs w:val="24"/>
              <w:highlight w:val="yellow"/>
              <w:lang w:eastAsia="zh-CN"/>
            </w:rPr>
          </w:rPrChange>
        </w:rPr>
      </w:pPr>
      <w:r w:rsidRPr="0052135F">
        <w:rPr>
          <w:rFonts w:ascii="Times New Roman" w:eastAsia="SimSun" w:hAnsi="Times New Roman"/>
          <w:sz w:val="24"/>
          <w:szCs w:val="24"/>
          <w:lang w:eastAsia="zh-CN"/>
          <w:rPrChange w:id="60" w:author="Ivan Mihajlovic" w:date="2018-12-14T14:02:00Z">
            <w:rPr>
              <w:rFonts w:ascii="Times New Roman" w:eastAsia="SimSun" w:hAnsi="Times New Roman"/>
              <w:sz w:val="24"/>
              <w:szCs w:val="24"/>
              <w:highlight w:val="yellow"/>
              <w:lang w:eastAsia="zh-CN"/>
            </w:rPr>
          </w:rPrChange>
        </w:rPr>
        <w:t>_____________________________________________________________</w:t>
      </w:r>
    </w:p>
    <w:p w14:paraId="386A9A0C" w14:textId="77777777" w:rsidR="0034765C" w:rsidRPr="0052135F" w:rsidRDefault="0034765C" w:rsidP="0034765C">
      <w:pPr>
        <w:spacing w:after="0" w:line="240" w:lineRule="auto"/>
        <w:rPr>
          <w:rFonts w:ascii="Times New Roman" w:eastAsia="SimSun" w:hAnsi="Times New Roman"/>
          <w:sz w:val="24"/>
          <w:szCs w:val="24"/>
          <w:lang w:eastAsia="zh-CN"/>
          <w:rPrChange w:id="61" w:author="Ivan Mihajlovic" w:date="2018-12-14T14:02:00Z">
            <w:rPr>
              <w:rFonts w:ascii="Times New Roman" w:eastAsia="SimSun" w:hAnsi="Times New Roman"/>
              <w:sz w:val="24"/>
              <w:szCs w:val="24"/>
              <w:highlight w:val="yellow"/>
              <w:lang w:eastAsia="zh-CN"/>
            </w:rPr>
          </w:rPrChange>
        </w:rPr>
      </w:pPr>
      <w:r w:rsidRPr="0052135F">
        <w:rPr>
          <w:rFonts w:ascii="Times New Roman" w:eastAsia="SimSun" w:hAnsi="Times New Roman"/>
          <w:sz w:val="24"/>
          <w:szCs w:val="24"/>
          <w:lang w:eastAsia="zh-CN"/>
          <w:rPrChange w:id="62" w:author="Ivan Mihajlovic" w:date="2018-12-14T14:02:00Z">
            <w:rPr>
              <w:rFonts w:ascii="Times New Roman" w:eastAsia="SimSun" w:hAnsi="Times New Roman"/>
              <w:sz w:val="24"/>
              <w:szCs w:val="24"/>
              <w:highlight w:val="yellow"/>
              <w:lang w:eastAsia="zh-CN"/>
            </w:rPr>
          </w:rPrChange>
        </w:rPr>
        <w:t>_____________________________________________________________</w:t>
      </w:r>
    </w:p>
    <w:p w14:paraId="6CA49C3E" w14:textId="77777777" w:rsidR="0034765C" w:rsidRPr="0052135F" w:rsidRDefault="0034765C" w:rsidP="0034765C">
      <w:pPr>
        <w:spacing w:after="0" w:line="240" w:lineRule="auto"/>
        <w:rPr>
          <w:rFonts w:ascii="Times New Roman" w:eastAsia="SimSun" w:hAnsi="Times New Roman"/>
          <w:sz w:val="24"/>
          <w:szCs w:val="24"/>
          <w:lang w:eastAsia="zh-CN"/>
        </w:rPr>
      </w:pPr>
      <w:r w:rsidRPr="0052135F">
        <w:rPr>
          <w:rFonts w:ascii="Times New Roman" w:eastAsia="SimSun" w:hAnsi="Times New Roman"/>
          <w:sz w:val="24"/>
          <w:szCs w:val="24"/>
          <w:lang w:eastAsia="zh-CN"/>
          <w:rPrChange w:id="63" w:author="Ivan Mihajlovic" w:date="2018-12-14T14:02:00Z">
            <w:rPr>
              <w:rFonts w:ascii="Times New Roman" w:eastAsia="SimSun" w:hAnsi="Times New Roman"/>
              <w:sz w:val="24"/>
              <w:szCs w:val="24"/>
              <w:highlight w:val="yellow"/>
              <w:lang w:eastAsia="zh-CN"/>
            </w:rPr>
          </w:rPrChange>
        </w:rPr>
        <w:t>_____________________________________________________________</w:t>
      </w:r>
    </w:p>
    <w:p w14:paraId="020AE738" w14:textId="77777777" w:rsidR="0034765C" w:rsidRPr="0052135F" w:rsidRDefault="0034765C" w:rsidP="002F79A9">
      <w:pPr>
        <w:spacing w:after="0" w:line="240" w:lineRule="auto"/>
        <w:rPr>
          <w:rFonts w:ascii="Times New Roman" w:eastAsia="SimSun" w:hAnsi="Times New Roman"/>
          <w:sz w:val="24"/>
          <w:szCs w:val="24"/>
          <w:lang w:eastAsia="zh-CN"/>
        </w:rPr>
      </w:pPr>
    </w:p>
    <w:p w14:paraId="77550A02" w14:textId="77777777" w:rsidR="0034765C" w:rsidRPr="0052135F" w:rsidRDefault="0034765C" w:rsidP="002F79A9">
      <w:pPr>
        <w:spacing w:after="0" w:line="240" w:lineRule="auto"/>
        <w:rPr>
          <w:rFonts w:ascii="Times New Roman" w:eastAsia="SimSun" w:hAnsi="Times New Roman"/>
          <w:sz w:val="24"/>
          <w:szCs w:val="24"/>
          <w:lang w:eastAsia="zh-CN"/>
        </w:rPr>
      </w:pPr>
    </w:p>
    <w:p w14:paraId="146DF78D" w14:textId="77777777" w:rsidR="0034765C" w:rsidRPr="0052135F" w:rsidRDefault="0034765C" w:rsidP="002F79A9">
      <w:pPr>
        <w:spacing w:after="0" w:line="240" w:lineRule="auto"/>
        <w:rPr>
          <w:rFonts w:ascii="Times New Roman" w:eastAsia="SimSun" w:hAnsi="Times New Roman"/>
          <w:sz w:val="24"/>
          <w:szCs w:val="24"/>
          <w:lang w:eastAsia="zh-CN"/>
        </w:rPr>
      </w:pPr>
    </w:p>
    <w:p w14:paraId="59BE9A56" w14:textId="77777777" w:rsidR="0034765C" w:rsidRPr="0052135F" w:rsidRDefault="0034765C" w:rsidP="001A026E">
      <w:pPr>
        <w:pStyle w:val="ListParagraph"/>
        <w:numPr>
          <w:ilvl w:val="0"/>
          <w:numId w:val="25"/>
        </w:numPr>
        <w:spacing w:after="0" w:line="240" w:lineRule="auto"/>
        <w:ind w:left="993"/>
        <w:rPr>
          <w:rFonts w:ascii="Times New Roman" w:eastAsia="SimSun" w:hAnsi="Times New Roman"/>
          <w:sz w:val="24"/>
          <w:szCs w:val="24"/>
          <w:lang w:eastAsia="zh-CN"/>
          <w:rPrChange w:id="64" w:author="Ivan Mihajlovic" w:date="2018-12-14T14:02:00Z">
            <w:rPr>
              <w:rFonts w:ascii="Times New Roman" w:eastAsia="SimSun" w:hAnsi="Times New Roman"/>
              <w:sz w:val="24"/>
              <w:szCs w:val="24"/>
              <w:highlight w:val="yellow"/>
              <w:lang w:eastAsia="zh-CN"/>
            </w:rPr>
          </w:rPrChange>
        </w:rPr>
      </w:pPr>
      <w:r w:rsidRPr="0052135F">
        <w:rPr>
          <w:rFonts w:ascii="Times New Roman" w:eastAsia="SimSun" w:hAnsi="Times New Roman"/>
          <w:sz w:val="24"/>
          <w:szCs w:val="24"/>
          <w:lang w:eastAsia="zh-CN"/>
          <w:rPrChange w:id="65" w:author="Ivan Mihajlovic" w:date="2018-12-14T14:02:00Z">
            <w:rPr>
              <w:rFonts w:ascii="Times New Roman" w:eastAsia="SimSun" w:hAnsi="Times New Roman"/>
              <w:sz w:val="24"/>
              <w:szCs w:val="24"/>
              <w:highlight w:val="yellow"/>
              <w:lang w:eastAsia="zh-CN"/>
            </w:rPr>
          </w:rPrChange>
        </w:rPr>
        <w:t>What would you say that are the main obstacles to success of your company, now:</w:t>
      </w:r>
      <w:commentRangeEnd w:id="50"/>
      <w:r w:rsidR="00ED0770" w:rsidRPr="0052135F">
        <w:rPr>
          <w:rStyle w:val="CommentReference"/>
          <w:rFonts w:ascii="Times New Roman" w:eastAsia="SimSun" w:hAnsi="Times New Roman"/>
          <w:lang w:val="en-AU" w:eastAsia="zh-CN"/>
        </w:rPr>
        <w:commentReference w:id="50"/>
      </w:r>
      <w:commentRangeEnd w:id="51"/>
      <w:r w:rsidR="00ED0770" w:rsidRPr="0052135F">
        <w:rPr>
          <w:rStyle w:val="CommentReference"/>
          <w:rFonts w:ascii="Times New Roman" w:eastAsia="SimSun" w:hAnsi="Times New Roman"/>
          <w:lang w:val="en-AU" w:eastAsia="zh-CN"/>
        </w:rPr>
        <w:commentReference w:id="51"/>
      </w:r>
    </w:p>
    <w:p w14:paraId="0033C557" w14:textId="77777777" w:rsidR="0034765C" w:rsidRPr="0052135F" w:rsidRDefault="0034765C" w:rsidP="0034765C">
      <w:pPr>
        <w:spacing w:after="0" w:line="240" w:lineRule="auto"/>
        <w:rPr>
          <w:rFonts w:ascii="Times New Roman" w:eastAsia="SimSun" w:hAnsi="Times New Roman"/>
          <w:sz w:val="24"/>
          <w:szCs w:val="24"/>
          <w:lang w:eastAsia="zh-CN"/>
          <w:rPrChange w:id="66" w:author="Ivan Mihajlovic" w:date="2018-12-14T14:02:00Z">
            <w:rPr>
              <w:rFonts w:ascii="Times New Roman" w:eastAsia="SimSun" w:hAnsi="Times New Roman"/>
              <w:sz w:val="24"/>
              <w:szCs w:val="24"/>
              <w:highlight w:val="yellow"/>
              <w:lang w:eastAsia="zh-CN"/>
            </w:rPr>
          </w:rPrChange>
        </w:rPr>
      </w:pPr>
      <w:r w:rsidRPr="0052135F">
        <w:rPr>
          <w:rFonts w:ascii="Times New Roman" w:eastAsia="SimSun" w:hAnsi="Times New Roman"/>
          <w:sz w:val="24"/>
          <w:szCs w:val="24"/>
          <w:lang w:eastAsia="zh-CN"/>
          <w:rPrChange w:id="67" w:author="Ivan Mihajlovic" w:date="2018-12-14T14:02:00Z">
            <w:rPr>
              <w:rFonts w:ascii="Times New Roman" w:eastAsia="SimSun" w:hAnsi="Times New Roman"/>
              <w:sz w:val="24"/>
              <w:szCs w:val="24"/>
              <w:highlight w:val="yellow"/>
              <w:lang w:eastAsia="zh-CN"/>
            </w:rPr>
          </w:rPrChange>
        </w:rPr>
        <w:t>_____________________________________________________________</w:t>
      </w:r>
    </w:p>
    <w:p w14:paraId="5D2643E4" w14:textId="77777777" w:rsidR="0034765C" w:rsidRPr="0052135F" w:rsidRDefault="0034765C" w:rsidP="0034765C">
      <w:pPr>
        <w:spacing w:after="0" w:line="240" w:lineRule="auto"/>
        <w:rPr>
          <w:rFonts w:ascii="Times New Roman" w:eastAsia="SimSun" w:hAnsi="Times New Roman"/>
          <w:sz w:val="24"/>
          <w:szCs w:val="24"/>
          <w:lang w:eastAsia="zh-CN"/>
          <w:rPrChange w:id="68" w:author="Ivan Mihajlovic" w:date="2018-12-14T14:02:00Z">
            <w:rPr>
              <w:rFonts w:ascii="Times New Roman" w:eastAsia="SimSun" w:hAnsi="Times New Roman"/>
              <w:sz w:val="24"/>
              <w:szCs w:val="24"/>
              <w:highlight w:val="yellow"/>
              <w:lang w:eastAsia="zh-CN"/>
            </w:rPr>
          </w:rPrChange>
        </w:rPr>
      </w:pPr>
      <w:r w:rsidRPr="0052135F">
        <w:rPr>
          <w:rFonts w:ascii="Times New Roman" w:eastAsia="SimSun" w:hAnsi="Times New Roman"/>
          <w:sz w:val="24"/>
          <w:szCs w:val="24"/>
          <w:lang w:eastAsia="zh-CN"/>
          <w:rPrChange w:id="69" w:author="Ivan Mihajlovic" w:date="2018-12-14T14:02:00Z">
            <w:rPr>
              <w:rFonts w:ascii="Times New Roman" w:eastAsia="SimSun" w:hAnsi="Times New Roman"/>
              <w:sz w:val="24"/>
              <w:szCs w:val="24"/>
              <w:highlight w:val="yellow"/>
              <w:lang w:eastAsia="zh-CN"/>
            </w:rPr>
          </w:rPrChange>
        </w:rPr>
        <w:t>_____________________________________________________________</w:t>
      </w:r>
    </w:p>
    <w:p w14:paraId="20075EE5" w14:textId="77777777" w:rsidR="0034765C" w:rsidRPr="0052135F" w:rsidRDefault="0034765C" w:rsidP="0034765C">
      <w:pPr>
        <w:spacing w:after="0" w:line="240" w:lineRule="auto"/>
        <w:rPr>
          <w:rFonts w:ascii="Times New Roman" w:eastAsia="SimSun" w:hAnsi="Times New Roman"/>
          <w:sz w:val="24"/>
          <w:szCs w:val="24"/>
          <w:lang w:eastAsia="zh-CN"/>
          <w:rPrChange w:id="70" w:author="Ivan Mihajlovic" w:date="2018-12-14T14:02:00Z">
            <w:rPr>
              <w:rFonts w:ascii="Times New Roman" w:eastAsia="SimSun" w:hAnsi="Times New Roman"/>
              <w:sz w:val="24"/>
              <w:szCs w:val="24"/>
              <w:highlight w:val="yellow"/>
              <w:lang w:eastAsia="zh-CN"/>
            </w:rPr>
          </w:rPrChange>
        </w:rPr>
      </w:pPr>
      <w:r w:rsidRPr="0052135F">
        <w:rPr>
          <w:rFonts w:ascii="Times New Roman" w:eastAsia="SimSun" w:hAnsi="Times New Roman"/>
          <w:sz w:val="24"/>
          <w:szCs w:val="24"/>
          <w:lang w:eastAsia="zh-CN"/>
          <w:rPrChange w:id="71" w:author="Ivan Mihajlovic" w:date="2018-12-14T14:02:00Z">
            <w:rPr>
              <w:rFonts w:ascii="Times New Roman" w:eastAsia="SimSun" w:hAnsi="Times New Roman"/>
              <w:sz w:val="24"/>
              <w:szCs w:val="24"/>
              <w:highlight w:val="yellow"/>
              <w:lang w:eastAsia="zh-CN"/>
            </w:rPr>
          </w:rPrChange>
        </w:rPr>
        <w:t>_____________________________________________________________</w:t>
      </w:r>
    </w:p>
    <w:p w14:paraId="55D0299E" w14:textId="77777777" w:rsidR="0034765C" w:rsidRPr="0052135F" w:rsidRDefault="0034765C" w:rsidP="0034765C">
      <w:pPr>
        <w:spacing w:after="0" w:line="240" w:lineRule="auto"/>
        <w:rPr>
          <w:rFonts w:ascii="Times New Roman" w:eastAsia="SimSun" w:hAnsi="Times New Roman"/>
          <w:sz w:val="24"/>
          <w:szCs w:val="24"/>
          <w:lang w:eastAsia="zh-CN"/>
          <w:rPrChange w:id="72" w:author="Ivan Mihajlovic" w:date="2018-12-14T14:02:00Z">
            <w:rPr>
              <w:rFonts w:ascii="Times New Roman" w:eastAsia="SimSun" w:hAnsi="Times New Roman"/>
              <w:sz w:val="24"/>
              <w:szCs w:val="24"/>
              <w:highlight w:val="yellow"/>
              <w:lang w:eastAsia="zh-CN"/>
            </w:rPr>
          </w:rPrChange>
        </w:rPr>
      </w:pPr>
      <w:r w:rsidRPr="0052135F">
        <w:rPr>
          <w:rFonts w:ascii="Times New Roman" w:eastAsia="SimSun" w:hAnsi="Times New Roman"/>
          <w:sz w:val="24"/>
          <w:szCs w:val="24"/>
          <w:lang w:eastAsia="zh-CN"/>
          <w:rPrChange w:id="73" w:author="Ivan Mihajlovic" w:date="2018-12-14T14:02:00Z">
            <w:rPr>
              <w:rFonts w:ascii="Times New Roman" w:eastAsia="SimSun" w:hAnsi="Times New Roman"/>
              <w:sz w:val="24"/>
              <w:szCs w:val="24"/>
              <w:highlight w:val="yellow"/>
              <w:lang w:eastAsia="zh-CN"/>
            </w:rPr>
          </w:rPrChange>
        </w:rPr>
        <w:t>_____________________________________________________________</w:t>
      </w:r>
    </w:p>
    <w:p w14:paraId="2DD9759B" w14:textId="77777777" w:rsidR="0034765C" w:rsidRPr="0052135F" w:rsidRDefault="0034765C" w:rsidP="0034765C">
      <w:pPr>
        <w:spacing w:after="0" w:line="240" w:lineRule="auto"/>
        <w:rPr>
          <w:rFonts w:ascii="Times New Roman" w:eastAsia="SimSun" w:hAnsi="Times New Roman"/>
          <w:sz w:val="24"/>
          <w:szCs w:val="24"/>
          <w:lang w:eastAsia="zh-CN"/>
          <w:rPrChange w:id="74" w:author="Ivan Mihajlovic" w:date="2018-12-14T14:02:00Z">
            <w:rPr>
              <w:rFonts w:ascii="Times New Roman" w:eastAsia="SimSun" w:hAnsi="Times New Roman"/>
              <w:sz w:val="24"/>
              <w:szCs w:val="24"/>
              <w:highlight w:val="yellow"/>
              <w:lang w:eastAsia="zh-CN"/>
            </w:rPr>
          </w:rPrChange>
        </w:rPr>
      </w:pPr>
      <w:r w:rsidRPr="0052135F">
        <w:rPr>
          <w:rFonts w:ascii="Times New Roman" w:eastAsia="SimSun" w:hAnsi="Times New Roman"/>
          <w:sz w:val="24"/>
          <w:szCs w:val="24"/>
          <w:lang w:eastAsia="zh-CN"/>
          <w:rPrChange w:id="75" w:author="Ivan Mihajlovic" w:date="2018-12-14T14:02:00Z">
            <w:rPr>
              <w:rFonts w:ascii="Times New Roman" w:eastAsia="SimSun" w:hAnsi="Times New Roman"/>
              <w:sz w:val="24"/>
              <w:szCs w:val="24"/>
              <w:highlight w:val="yellow"/>
              <w:lang w:eastAsia="zh-CN"/>
            </w:rPr>
          </w:rPrChange>
        </w:rPr>
        <w:t>_____________________________________________________________</w:t>
      </w:r>
    </w:p>
    <w:p w14:paraId="0A8181AB" w14:textId="77777777" w:rsidR="0034765C" w:rsidRPr="0052135F" w:rsidRDefault="0034765C" w:rsidP="0034765C">
      <w:pPr>
        <w:spacing w:after="0" w:line="240" w:lineRule="auto"/>
        <w:rPr>
          <w:rFonts w:ascii="Times New Roman" w:eastAsia="SimSun" w:hAnsi="Times New Roman"/>
          <w:sz w:val="24"/>
          <w:szCs w:val="24"/>
          <w:lang w:eastAsia="zh-CN"/>
        </w:rPr>
      </w:pPr>
      <w:r w:rsidRPr="0052135F">
        <w:rPr>
          <w:rFonts w:ascii="Times New Roman" w:eastAsia="SimSun" w:hAnsi="Times New Roman"/>
          <w:sz w:val="24"/>
          <w:szCs w:val="24"/>
          <w:lang w:eastAsia="zh-CN"/>
          <w:rPrChange w:id="76" w:author="Ivan Mihajlovic" w:date="2018-12-14T14:02:00Z">
            <w:rPr>
              <w:rFonts w:ascii="Times New Roman" w:eastAsia="SimSun" w:hAnsi="Times New Roman"/>
              <w:sz w:val="24"/>
              <w:szCs w:val="24"/>
              <w:highlight w:val="yellow"/>
              <w:lang w:eastAsia="zh-CN"/>
            </w:rPr>
          </w:rPrChange>
        </w:rPr>
        <w:t>_____________________________________________________________</w:t>
      </w:r>
    </w:p>
    <w:p w14:paraId="2558461A" w14:textId="77777777" w:rsidR="0034765C" w:rsidRPr="0052135F" w:rsidRDefault="0034765C" w:rsidP="0034765C">
      <w:pPr>
        <w:spacing w:after="0" w:line="240" w:lineRule="auto"/>
        <w:rPr>
          <w:rFonts w:ascii="Times New Roman" w:eastAsia="SimSun" w:hAnsi="Times New Roman"/>
          <w:sz w:val="24"/>
          <w:szCs w:val="24"/>
          <w:lang w:eastAsia="zh-CN"/>
        </w:rPr>
      </w:pPr>
    </w:p>
    <w:p w14:paraId="46862A23" w14:textId="77777777" w:rsidR="00FC648A" w:rsidRPr="0052135F" w:rsidRDefault="00FC648A" w:rsidP="002F79A9">
      <w:pPr>
        <w:spacing w:after="0" w:line="240" w:lineRule="auto"/>
        <w:rPr>
          <w:rFonts w:ascii="Times New Roman" w:eastAsia="SimSun" w:hAnsi="Times New Roman"/>
          <w:sz w:val="24"/>
          <w:szCs w:val="24"/>
          <w:lang w:eastAsia="zh-CN"/>
        </w:rPr>
      </w:pPr>
    </w:p>
    <w:p w14:paraId="240B60A0" w14:textId="77777777" w:rsidR="00B42D7E" w:rsidRPr="0052135F" w:rsidRDefault="00B42D7E" w:rsidP="002F79A9">
      <w:pPr>
        <w:spacing w:after="0" w:line="240" w:lineRule="auto"/>
        <w:rPr>
          <w:rFonts w:ascii="Times New Roman" w:eastAsia="SimSun" w:hAnsi="Times New Roman"/>
          <w:sz w:val="24"/>
          <w:szCs w:val="24"/>
          <w:lang w:eastAsia="zh-CN"/>
        </w:rPr>
      </w:pPr>
    </w:p>
    <w:p w14:paraId="6386A0C8" w14:textId="77777777" w:rsidR="00FC648A" w:rsidRPr="0052135F" w:rsidRDefault="00FC648A" w:rsidP="002F79A9">
      <w:pPr>
        <w:spacing w:after="0" w:line="240" w:lineRule="auto"/>
        <w:rPr>
          <w:rFonts w:ascii="Times New Roman" w:eastAsia="SimSun" w:hAnsi="Times New Roman"/>
          <w:sz w:val="24"/>
          <w:szCs w:val="24"/>
          <w:lang w:eastAsia="zh-CN"/>
        </w:rPr>
      </w:pPr>
    </w:p>
    <w:p w14:paraId="3ED2FD83" w14:textId="77777777" w:rsidR="005D7B67" w:rsidRPr="0052135F" w:rsidRDefault="00DF3136" w:rsidP="001A026E">
      <w:pPr>
        <w:numPr>
          <w:ilvl w:val="0"/>
          <w:numId w:val="25"/>
        </w:numPr>
        <w:spacing w:after="0" w:line="240" w:lineRule="auto"/>
        <w:ind w:left="993"/>
        <w:rPr>
          <w:rFonts w:ascii="Times New Roman" w:eastAsia="SimSun" w:hAnsi="Times New Roman"/>
          <w:sz w:val="24"/>
          <w:szCs w:val="24"/>
          <w:lang w:eastAsia="zh-CN"/>
        </w:rPr>
      </w:pPr>
      <w:r w:rsidRPr="0052135F">
        <w:rPr>
          <w:rFonts w:ascii="Times New Roman" w:eastAsia="SimSun" w:hAnsi="Times New Roman"/>
          <w:sz w:val="24"/>
          <w:szCs w:val="24"/>
          <w:lang w:eastAsia="zh-CN"/>
        </w:rPr>
        <w:t xml:space="preserve">Please rate the importance of following factors for </w:t>
      </w:r>
      <w:r w:rsidR="00A9309C" w:rsidRPr="0052135F">
        <w:rPr>
          <w:rFonts w:ascii="Times New Roman" w:eastAsia="SimSun" w:hAnsi="Times New Roman"/>
          <w:sz w:val="24"/>
          <w:szCs w:val="24"/>
          <w:lang w:eastAsia="zh-CN"/>
        </w:rPr>
        <w:t>company’s</w:t>
      </w:r>
      <w:r w:rsidRPr="0052135F">
        <w:rPr>
          <w:rFonts w:ascii="Times New Roman" w:eastAsia="SimSun" w:hAnsi="Times New Roman"/>
          <w:sz w:val="24"/>
          <w:szCs w:val="24"/>
          <w:lang w:eastAsia="zh-CN"/>
        </w:rPr>
        <w:t xml:space="preserve"> success. </w:t>
      </w:r>
    </w:p>
    <w:p w14:paraId="3F5450CC" w14:textId="77777777" w:rsidR="004718E3" w:rsidRPr="0052135F" w:rsidRDefault="00DF3136" w:rsidP="00FC648A">
      <w:pPr>
        <w:spacing w:after="0" w:line="240" w:lineRule="auto"/>
        <w:ind w:left="720"/>
        <w:rPr>
          <w:rFonts w:ascii="Times New Roman" w:eastAsia="SimSun" w:hAnsi="Times New Roman"/>
          <w:sz w:val="24"/>
          <w:szCs w:val="24"/>
          <w:lang w:eastAsia="zh-CN"/>
        </w:rPr>
      </w:pPr>
      <w:r w:rsidRPr="0052135F">
        <w:rPr>
          <w:rFonts w:ascii="Times New Roman" w:eastAsia="SimSun" w:hAnsi="Times New Roman"/>
          <w:sz w:val="24"/>
          <w:szCs w:val="24"/>
          <w:lang w:eastAsia="zh-CN"/>
        </w:rPr>
        <w:t xml:space="preserve">Rate each factor from 1(lowest) to 5 (highest). </w:t>
      </w:r>
    </w:p>
    <w:p w14:paraId="20AC8385" w14:textId="77777777" w:rsidR="00FC648A" w:rsidRPr="0052135F" w:rsidRDefault="00FC648A" w:rsidP="00FC648A">
      <w:pPr>
        <w:spacing w:after="0" w:line="240" w:lineRule="auto"/>
        <w:ind w:left="720"/>
        <w:rPr>
          <w:rFonts w:ascii="Times New Roman" w:eastAsia="SimSun" w:hAnsi="Times New Roman"/>
          <w:sz w:val="24"/>
          <w:szCs w:val="24"/>
          <w:lang w:eastAsia="zh-CN"/>
        </w:rPr>
      </w:pPr>
    </w:p>
    <w:p w14:paraId="153E3DE4" w14:textId="77777777" w:rsidR="002F79A9" w:rsidRPr="0052135F" w:rsidRDefault="00DF3136" w:rsidP="002F79A9">
      <w:pPr>
        <w:spacing w:after="0" w:line="240" w:lineRule="auto"/>
        <w:rPr>
          <w:rFonts w:ascii="Times New Roman" w:eastAsia="SimSun" w:hAnsi="Times New Roman"/>
          <w:sz w:val="24"/>
          <w:szCs w:val="24"/>
          <w:lang w:eastAsia="zh-CN"/>
        </w:rPr>
      </w:pPr>
      <w:r w:rsidRPr="0052135F">
        <w:rPr>
          <w:rFonts w:ascii="Times New Roman" w:eastAsia="SimSun" w:hAnsi="Times New Roman"/>
          <w:sz w:val="24"/>
          <w:szCs w:val="24"/>
          <w:lang w:eastAsia="zh-CN"/>
        </w:rPr>
        <w:t xml:space="preserve">            Personal characteristics:</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438"/>
      </w:tblGrid>
      <w:tr w:rsidR="00B90A2E" w:rsidRPr="0052135F" w14:paraId="10593D5B" w14:textId="77777777" w:rsidTr="00385B88">
        <w:trPr>
          <w:trHeight w:val="340"/>
        </w:trPr>
        <w:tc>
          <w:tcPr>
            <w:tcW w:w="7308" w:type="dxa"/>
          </w:tcPr>
          <w:p w14:paraId="0FD90CA1" w14:textId="77777777" w:rsidR="00385B88" w:rsidRPr="0052135F" w:rsidRDefault="00385B88"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 xml:space="preserve">Self confidence </w:t>
            </w:r>
          </w:p>
        </w:tc>
        <w:tc>
          <w:tcPr>
            <w:tcW w:w="1438" w:type="dxa"/>
          </w:tcPr>
          <w:p w14:paraId="14C623D4" w14:textId="77777777" w:rsidR="00385B88" w:rsidRPr="0052135F" w:rsidRDefault="004718E3" w:rsidP="00FC648A">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 xml:space="preserve">1 2 3 4 5 </w:t>
            </w:r>
          </w:p>
        </w:tc>
      </w:tr>
      <w:tr w:rsidR="00B90A2E" w:rsidRPr="0052135F" w14:paraId="44058E93" w14:textId="77777777" w:rsidTr="00385B88">
        <w:trPr>
          <w:trHeight w:val="340"/>
        </w:trPr>
        <w:tc>
          <w:tcPr>
            <w:tcW w:w="7308" w:type="dxa"/>
          </w:tcPr>
          <w:p w14:paraId="4A938E85" w14:textId="77777777" w:rsidR="00385B88" w:rsidRPr="0052135F" w:rsidRDefault="00385B88"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lastRenderedPageBreak/>
              <w:t>Need for achievement</w:t>
            </w:r>
          </w:p>
        </w:tc>
        <w:tc>
          <w:tcPr>
            <w:tcW w:w="1438" w:type="dxa"/>
          </w:tcPr>
          <w:p w14:paraId="19CF6294" w14:textId="77777777" w:rsidR="00385B88" w:rsidRPr="0052135F" w:rsidRDefault="00FC648A"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1 2 3 4 5</w:t>
            </w:r>
          </w:p>
        </w:tc>
      </w:tr>
      <w:tr w:rsidR="00B90A2E" w:rsidRPr="0052135F" w14:paraId="4193E820" w14:textId="77777777" w:rsidTr="00385B88">
        <w:trPr>
          <w:trHeight w:val="340"/>
        </w:trPr>
        <w:tc>
          <w:tcPr>
            <w:tcW w:w="7308" w:type="dxa"/>
          </w:tcPr>
          <w:p w14:paraId="243B69D5" w14:textId="77777777" w:rsidR="00385B88" w:rsidRPr="0052135F" w:rsidRDefault="00385B88"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Risk taking</w:t>
            </w:r>
          </w:p>
        </w:tc>
        <w:tc>
          <w:tcPr>
            <w:tcW w:w="1438" w:type="dxa"/>
          </w:tcPr>
          <w:p w14:paraId="1657CE59" w14:textId="77777777" w:rsidR="00385B88" w:rsidRPr="0052135F" w:rsidRDefault="00FC648A"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1 2 3 4 5</w:t>
            </w:r>
          </w:p>
        </w:tc>
      </w:tr>
      <w:tr w:rsidR="00B90A2E" w:rsidRPr="0052135F" w14:paraId="3E9E1927" w14:textId="77777777" w:rsidTr="00385B88">
        <w:trPr>
          <w:trHeight w:val="340"/>
        </w:trPr>
        <w:tc>
          <w:tcPr>
            <w:tcW w:w="7308" w:type="dxa"/>
          </w:tcPr>
          <w:p w14:paraId="623CEB84" w14:textId="77777777" w:rsidR="00385B88" w:rsidRPr="0052135F" w:rsidRDefault="00385B88"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Creativity</w:t>
            </w:r>
          </w:p>
        </w:tc>
        <w:tc>
          <w:tcPr>
            <w:tcW w:w="1438" w:type="dxa"/>
          </w:tcPr>
          <w:p w14:paraId="56240344" w14:textId="77777777" w:rsidR="00385B88" w:rsidRPr="0052135F" w:rsidRDefault="00FC648A"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1 2 3 4 5</w:t>
            </w:r>
          </w:p>
        </w:tc>
      </w:tr>
      <w:tr w:rsidR="00B90A2E" w:rsidRPr="0052135F" w14:paraId="51A6649B" w14:textId="77777777" w:rsidTr="00385B88">
        <w:trPr>
          <w:trHeight w:val="340"/>
        </w:trPr>
        <w:tc>
          <w:tcPr>
            <w:tcW w:w="7308" w:type="dxa"/>
          </w:tcPr>
          <w:p w14:paraId="5237B1A7" w14:textId="77777777" w:rsidR="00385B88" w:rsidRPr="0052135F" w:rsidRDefault="00385B88"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Internal locus of control</w:t>
            </w:r>
          </w:p>
        </w:tc>
        <w:tc>
          <w:tcPr>
            <w:tcW w:w="1438" w:type="dxa"/>
          </w:tcPr>
          <w:p w14:paraId="3DA72E42" w14:textId="77777777" w:rsidR="00385B88" w:rsidRPr="0052135F" w:rsidRDefault="00FC648A"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1 2 3 4 5</w:t>
            </w:r>
          </w:p>
        </w:tc>
      </w:tr>
      <w:tr w:rsidR="00B90A2E" w:rsidRPr="0052135F" w14:paraId="1CA82DAC" w14:textId="77777777" w:rsidTr="00385B88">
        <w:trPr>
          <w:trHeight w:val="340"/>
        </w:trPr>
        <w:tc>
          <w:tcPr>
            <w:tcW w:w="7308" w:type="dxa"/>
          </w:tcPr>
          <w:p w14:paraId="776E64D9" w14:textId="77777777" w:rsidR="00385B88" w:rsidRPr="0052135F" w:rsidRDefault="00385B88"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Independence</w:t>
            </w:r>
          </w:p>
        </w:tc>
        <w:tc>
          <w:tcPr>
            <w:tcW w:w="1438" w:type="dxa"/>
          </w:tcPr>
          <w:p w14:paraId="611FD12A" w14:textId="77777777" w:rsidR="00385B88" w:rsidRPr="0052135F" w:rsidRDefault="00FC648A"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1 2 3 4 5</w:t>
            </w:r>
          </w:p>
        </w:tc>
      </w:tr>
      <w:tr w:rsidR="00B90A2E" w:rsidRPr="0052135F" w14:paraId="07E768C9" w14:textId="77777777" w:rsidTr="00385B88">
        <w:trPr>
          <w:trHeight w:val="356"/>
        </w:trPr>
        <w:tc>
          <w:tcPr>
            <w:tcW w:w="7308" w:type="dxa"/>
          </w:tcPr>
          <w:p w14:paraId="7AECEB29" w14:textId="77777777" w:rsidR="00385B88" w:rsidRPr="0052135F" w:rsidRDefault="00FC648A" w:rsidP="00FC648A">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B</w:t>
            </w:r>
            <w:r w:rsidR="004718E3" w:rsidRPr="0052135F">
              <w:rPr>
                <w:rFonts w:ascii="Times New Roman" w:eastAsia="Times New Roman" w:hAnsi="Times New Roman"/>
                <w:i/>
                <w:sz w:val="24"/>
                <w:szCs w:val="24"/>
                <w:lang w:eastAsia="zh-CN"/>
              </w:rPr>
              <w:t xml:space="preserve">eing educated </w:t>
            </w:r>
          </w:p>
        </w:tc>
        <w:tc>
          <w:tcPr>
            <w:tcW w:w="1438" w:type="dxa"/>
          </w:tcPr>
          <w:p w14:paraId="6E066F44" w14:textId="77777777" w:rsidR="00385B88" w:rsidRPr="0052135F" w:rsidRDefault="00DF3136"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1 2 3 4 5</w:t>
            </w:r>
          </w:p>
        </w:tc>
      </w:tr>
    </w:tbl>
    <w:p w14:paraId="53AB9BD8" w14:textId="77777777" w:rsidR="002F79A9" w:rsidRPr="0052135F" w:rsidRDefault="002F79A9" w:rsidP="002F79A9">
      <w:pPr>
        <w:spacing w:after="0" w:line="240" w:lineRule="auto"/>
        <w:rPr>
          <w:rFonts w:ascii="Times New Roman" w:eastAsia="SimSun" w:hAnsi="Times New Roman"/>
          <w:sz w:val="24"/>
          <w:szCs w:val="24"/>
          <w:lang w:eastAsia="zh-CN"/>
        </w:rPr>
      </w:pPr>
    </w:p>
    <w:p w14:paraId="7986897A" w14:textId="77777777" w:rsidR="006C5A5A" w:rsidRPr="0052135F" w:rsidRDefault="006C5A5A" w:rsidP="002F79A9">
      <w:pPr>
        <w:spacing w:after="0" w:line="240" w:lineRule="auto"/>
        <w:rPr>
          <w:rFonts w:ascii="Times New Roman" w:eastAsia="SimSun" w:hAnsi="Times New Roman"/>
          <w:sz w:val="24"/>
          <w:szCs w:val="24"/>
          <w:lang w:eastAsia="zh-CN"/>
        </w:rPr>
      </w:pPr>
    </w:p>
    <w:p w14:paraId="39550F9F" w14:textId="77777777" w:rsidR="006C5A5A" w:rsidRPr="0052135F" w:rsidRDefault="006C5A5A" w:rsidP="002F79A9">
      <w:pPr>
        <w:spacing w:after="0" w:line="240" w:lineRule="auto"/>
        <w:rPr>
          <w:rFonts w:ascii="Times New Roman" w:eastAsia="SimSun" w:hAnsi="Times New Roman"/>
          <w:sz w:val="24"/>
          <w:szCs w:val="24"/>
          <w:lang w:eastAsia="zh-CN"/>
        </w:rPr>
      </w:pPr>
    </w:p>
    <w:p w14:paraId="0F451BCF" w14:textId="77777777" w:rsidR="006C5A5A" w:rsidRPr="0052135F" w:rsidRDefault="006C5A5A" w:rsidP="002F79A9">
      <w:pPr>
        <w:spacing w:after="0" w:line="240" w:lineRule="auto"/>
        <w:rPr>
          <w:rFonts w:ascii="Times New Roman" w:eastAsia="SimSun" w:hAnsi="Times New Roman"/>
          <w:sz w:val="24"/>
          <w:szCs w:val="24"/>
          <w:lang w:eastAsia="zh-CN"/>
        </w:rPr>
      </w:pPr>
    </w:p>
    <w:p w14:paraId="69488DE4" w14:textId="77777777" w:rsidR="006C5A5A" w:rsidRPr="0052135F" w:rsidRDefault="006C5A5A" w:rsidP="002F79A9">
      <w:pPr>
        <w:spacing w:after="0" w:line="240" w:lineRule="auto"/>
        <w:rPr>
          <w:rFonts w:ascii="Times New Roman" w:eastAsia="SimSun" w:hAnsi="Times New Roman"/>
          <w:sz w:val="24"/>
          <w:szCs w:val="24"/>
          <w:lang w:eastAsia="zh-CN"/>
        </w:rPr>
      </w:pPr>
    </w:p>
    <w:p w14:paraId="1F785ECA" w14:textId="77777777" w:rsidR="006C5A5A" w:rsidRPr="0052135F" w:rsidRDefault="006C5A5A" w:rsidP="002F79A9">
      <w:pPr>
        <w:spacing w:after="0" w:line="240" w:lineRule="auto"/>
        <w:rPr>
          <w:rFonts w:ascii="Times New Roman" w:eastAsia="SimSun" w:hAnsi="Times New Roman"/>
          <w:sz w:val="24"/>
          <w:szCs w:val="24"/>
          <w:lang w:eastAsia="zh-CN"/>
        </w:rPr>
      </w:pPr>
    </w:p>
    <w:p w14:paraId="67D921A1" w14:textId="77777777" w:rsidR="006C5A5A" w:rsidRPr="0052135F" w:rsidRDefault="002F79A9" w:rsidP="001A026E">
      <w:pPr>
        <w:numPr>
          <w:ilvl w:val="0"/>
          <w:numId w:val="25"/>
        </w:numPr>
        <w:spacing w:after="0" w:line="240" w:lineRule="auto"/>
        <w:ind w:left="993"/>
        <w:rPr>
          <w:rFonts w:ascii="Times New Roman" w:eastAsia="SimSun" w:hAnsi="Times New Roman"/>
          <w:sz w:val="24"/>
          <w:szCs w:val="24"/>
          <w:lang w:eastAsia="zh-CN"/>
        </w:rPr>
      </w:pPr>
      <w:r w:rsidRPr="0052135F">
        <w:rPr>
          <w:rFonts w:ascii="Times New Roman" w:eastAsia="SimSun" w:hAnsi="Times New Roman"/>
          <w:sz w:val="24"/>
          <w:szCs w:val="24"/>
          <w:lang w:eastAsia="zh-CN"/>
        </w:rPr>
        <w:t xml:space="preserve">Motivation for </w:t>
      </w:r>
      <w:r w:rsidR="00B90A2E" w:rsidRPr="0052135F">
        <w:rPr>
          <w:rFonts w:ascii="Times New Roman" w:eastAsia="SimSun" w:hAnsi="Times New Roman"/>
          <w:sz w:val="24"/>
          <w:szCs w:val="24"/>
          <w:lang w:eastAsia="zh-CN"/>
        </w:rPr>
        <w:t>Entrepreneurship</w:t>
      </w:r>
      <w:r w:rsidRPr="0052135F">
        <w:rPr>
          <w:rFonts w:ascii="Times New Roman" w:eastAsia="SimSun" w:hAnsi="Times New Roman"/>
          <w:sz w:val="24"/>
          <w:szCs w:val="24"/>
          <w:lang w:eastAsia="zh-CN"/>
        </w:rPr>
        <w:t xml:space="preserve"> startup </w:t>
      </w:r>
    </w:p>
    <w:p w14:paraId="0FEC0AD0" w14:textId="77777777" w:rsidR="005D7B67" w:rsidRPr="0052135F" w:rsidRDefault="00306795" w:rsidP="001A026E">
      <w:pPr>
        <w:spacing w:after="0" w:line="240" w:lineRule="auto"/>
        <w:ind w:left="993"/>
        <w:rPr>
          <w:rFonts w:ascii="Times New Roman" w:eastAsia="SimSun" w:hAnsi="Times New Roman"/>
          <w:sz w:val="24"/>
          <w:szCs w:val="24"/>
          <w:lang w:eastAsia="zh-CN"/>
        </w:rPr>
      </w:pPr>
      <w:r w:rsidRPr="0052135F">
        <w:rPr>
          <w:rFonts w:ascii="Times New Roman" w:eastAsia="SimSun" w:hAnsi="Times New Roman"/>
          <w:sz w:val="24"/>
          <w:szCs w:val="24"/>
          <w:lang w:eastAsia="zh-CN"/>
        </w:rPr>
        <w:t xml:space="preserve">Rate each factor from 1(lowest) to 5 </w:t>
      </w:r>
      <w:r w:rsidR="00DF3136" w:rsidRPr="0052135F">
        <w:rPr>
          <w:rFonts w:ascii="Times New Roman" w:eastAsia="SimSun" w:hAnsi="Times New Roman"/>
          <w:sz w:val="24"/>
          <w:szCs w:val="24"/>
          <w:lang w:eastAsia="zh-CN"/>
        </w:rPr>
        <w:t>(highest).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410"/>
      </w:tblGrid>
      <w:tr w:rsidR="00B90A2E" w:rsidRPr="0052135F" w14:paraId="22C02509" w14:textId="77777777" w:rsidTr="00385B88">
        <w:trPr>
          <w:trHeight w:val="328"/>
        </w:trPr>
        <w:tc>
          <w:tcPr>
            <w:tcW w:w="7308" w:type="dxa"/>
          </w:tcPr>
          <w:p w14:paraId="6D67818F" w14:textId="77777777" w:rsidR="00385B88" w:rsidRPr="0052135F" w:rsidRDefault="00DF3136"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Desire to be independent</w:t>
            </w:r>
          </w:p>
        </w:tc>
        <w:tc>
          <w:tcPr>
            <w:tcW w:w="1410" w:type="dxa"/>
          </w:tcPr>
          <w:p w14:paraId="36E24D66" w14:textId="77777777" w:rsidR="00385B88" w:rsidRPr="0052135F" w:rsidRDefault="00DF3136"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1 2 3 4 5</w:t>
            </w:r>
          </w:p>
        </w:tc>
      </w:tr>
      <w:tr w:rsidR="00B90A2E" w:rsidRPr="0052135F" w14:paraId="65D5E7CF" w14:textId="77777777" w:rsidTr="00385B88">
        <w:trPr>
          <w:trHeight w:val="328"/>
        </w:trPr>
        <w:tc>
          <w:tcPr>
            <w:tcW w:w="7308" w:type="dxa"/>
          </w:tcPr>
          <w:p w14:paraId="4059A216" w14:textId="77777777" w:rsidR="00385B88" w:rsidRPr="0052135F" w:rsidRDefault="00385B88"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Financial motives</w:t>
            </w:r>
          </w:p>
        </w:tc>
        <w:tc>
          <w:tcPr>
            <w:tcW w:w="1410" w:type="dxa"/>
          </w:tcPr>
          <w:p w14:paraId="49ABFB56" w14:textId="77777777" w:rsidR="00385B88" w:rsidRPr="0052135F" w:rsidRDefault="00064EAE"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1 2 3 4 5</w:t>
            </w:r>
          </w:p>
        </w:tc>
      </w:tr>
      <w:tr w:rsidR="00B90A2E" w:rsidRPr="0052135F" w14:paraId="491C6474" w14:textId="77777777" w:rsidTr="00385B88">
        <w:trPr>
          <w:trHeight w:val="328"/>
        </w:trPr>
        <w:tc>
          <w:tcPr>
            <w:tcW w:w="7308" w:type="dxa"/>
          </w:tcPr>
          <w:p w14:paraId="5A2ADAAC" w14:textId="77777777" w:rsidR="00385B88" w:rsidRPr="0052135F" w:rsidRDefault="00385B88"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Job satisfaction</w:t>
            </w:r>
          </w:p>
        </w:tc>
        <w:tc>
          <w:tcPr>
            <w:tcW w:w="1410" w:type="dxa"/>
          </w:tcPr>
          <w:p w14:paraId="3913D698" w14:textId="77777777" w:rsidR="00385B88" w:rsidRPr="0052135F" w:rsidRDefault="00064EAE"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1 2 3 4 5</w:t>
            </w:r>
          </w:p>
        </w:tc>
      </w:tr>
      <w:tr w:rsidR="00B90A2E" w:rsidRPr="0052135F" w14:paraId="68D25D7D" w14:textId="77777777" w:rsidTr="00385B88">
        <w:trPr>
          <w:trHeight w:val="328"/>
        </w:trPr>
        <w:tc>
          <w:tcPr>
            <w:tcW w:w="7308" w:type="dxa"/>
          </w:tcPr>
          <w:p w14:paraId="61468ACF" w14:textId="77777777" w:rsidR="00385B88" w:rsidRPr="0052135F" w:rsidRDefault="00385B88"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Self fulfillment</w:t>
            </w:r>
          </w:p>
        </w:tc>
        <w:tc>
          <w:tcPr>
            <w:tcW w:w="1410" w:type="dxa"/>
          </w:tcPr>
          <w:p w14:paraId="6A480AC7" w14:textId="77777777" w:rsidR="00385B88" w:rsidRPr="0052135F" w:rsidRDefault="00064EAE"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1 2 3 4 5</w:t>
            </w:r>
          </w:p>
        </w:tc>
      </w:tr>
      <w:tr w:rsidR="00B90A2E" w:rsidRPr="0052135F" w14:paraId="51758BD5" w14:textId="77777777" w:rsidTr="00385B88">
        <w:trPr>
          <w:trHeight w:val="328"/>
        </w:trPr>
        <w:tc>
          <w:tcPr>
            <w:tcW w:w="7308" w:type="dxa"/>
          </w:tcPr>
          <w:p w14:paraId="69598582" w14:textId="77777777" w:rsidR="00385B88" w:rsidRPr="0052135F" w:rsidRDefault="00385B88"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Good networks</w:t>
            </w:r>
          </w:p>
        </w:tc>
        <w:tc>
          <w:tcPr>
            <w:tcW w:w="1410" w:type="dxa"/>
          </w:tcPr>
          <w:p w14:paraId="2A63CB28" w14:textId="77777777" w:rsidR="00385B88" w:rsidRPr="0052135F" w:rsidRDefault="00064EAE"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1 2 3 4 5</w:t>
            </w:r>
          </w:p>
        </w:tc>
      </w:tr>
      <w:tr w:rsidR="00B90A2E" w:rsidRPr="0052135F" w14:paraId="0720293C" w14:textId="77777777" w:rsidTr="00385B88">
        <w:trPr>
          <w:trHeight w:val="328"/>
        </w:trPr>
        <w:tc>
          <w:tcPr>
            <w:tcW w:w="7308" w:type="dxa"/>
          </w:tcPr>
          <w:p w14:paraId="25823D1A" w14:textId="77777777" w:rsidR="00385B88" w:rsidRPr="0052135F" w:rsidRDefault="005D7B67"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Employment creation</w:t>
            </w:r>
          </w:p>
        </w:tc>
        <w:tc>
          <w:tcPr>
            <w:tcW w:w="1410" w:type="dxa"/>
          </w:tcPr>
          <w:p w14:paraId="106ED64E" w14:textId="77777777" w:rsidR="00385B88" w:rsidRPr="0052135F" w:rsidRDefault="00064EAE"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1 2 3 4 5</w:t>
            </w:r>
          </w:p>
        </w:tc>
      </w:tr>
      <w:tr w:rsidR="00B90A2E" w:rsidRPr="0052135F" w14:paraId="792B68BC" w14:textId="77777777" w:rsidTr="00385B88">
        <w:trPr>
          <w:trHeight w:val="343"/>
        </w:trPr>
        <w:tc>
          <w:tcPr>
            <w:tcW w:w="7308" w:type="dxa"/>
          </w:tcPr>
          <w:p w14:paraId="77DA8D6E" w14:textId="77777777" w:rsidR="00385B88" w:rsidRPr="0052135F" w:rsidRDefault="005D7B67"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 xml:space="preserve">Access to additional financial resources </w:t>
            </w:r>
          </w:p>
        </w:tc>
        <w:tc>
          <w:tcPr>
            <w:tcW w:w="1410" w:type="dxa"/>
          </w:tcPr>
          <w:p w14:paraId="16709C5D" w14:textId="77777777" w:rsidR="00385B88" w:rsidRPr="0052135F" w:rsidRDefault="00064EAE"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1 2 3 4 5</w:t>
            </w:r>
          </w:p>
        </w:tc>
      </w:tr>
    </w:tbl>
    <w:p w14:paraId="115DE30B" w14:textId="77777777" w:rsidR="002F79A9" w:rsidRPr="0052135F" w:rsidRDefault="002F79A9" w:rsidP="002F79A9">
      <w:pPr>
        <w:spacing w:after="0" w:line="240" w:lineRule="auto"/>
        <w:rPr>
          <w:rFonts w:ascii="Times New Roman" w:eastAsia="SimSun" w:hAnsi="Times New Roman"/>
          <w:sz w:val="24"/>
          <w:szCs w:val="24"/>
          <w:lang w:eastAsia="zh-CN"/>
        </w:rPr>
      </w:pPr>
    </w:p>
    <w:p w14:paraId="59DBE274" w14:textId="77777777" w:rsidR="005D7B67" w:rsidRPr="0052135F" w:rsidRDefault="00DF3136" w:rsidP="001A026E">
      <w:pPr>
        <w:numPr>
          <w:ilvl w:val="0"/>
          <w:numId w:val="25"/>
        </w:numPr>
        <w:spacing w:after="0" w:line="240" w:lineRule="auto"/>
        <w:ind w:left="993"/>
        <w:rPr>
          <w:rFonts w:ascii="Times New Roman" w:eastAsia="SimSun" w:hAnsi="Times New Roman"/>
          <w:sz w:val="24"/>
          <w:szCs w:val="24"/>
          <w:lang w:eastAsia="zh-CN"/>
        </w:rPr>
      </w:pPr>
      <w:r w:rsidRPr="0052135F">
        <w:rPr>
          <w:rFonts w:ascii="Times New Roman" w:eastAsia="SimSun" w:hAnsi="Times New Roman"/>
          <w:sz w:val="24"/>
          <w:szCs w:val="24"/>
          <w:lang w:eastAsia="zh-CN"/>
        </w:rPr>
        <w:t>To what extent the following external factors creat</w:t>
      </w:r>
      <w:r w:rsidR="00CB6F51" w:rsidRPr="0052135F">
        <w:rPr>
          <w:rFonts w:ascii="Times New Roman" w:eastAsia="SimSun" w:hAnsi="Times New Roman"/>
          <w:sz w:val="24"/>
          <w:szCs w:val="24"/>
          <w:lang w:eastAsia="zh-CN"/>
        </w:rPr>
        <w:t>ed</w:t>
      </w:r>
      <w:r w:rsidRPr="0052135F">
        <w:rPr>
          <w:rFonts w:ascii="Times New Roman" w:eastAsia="SimSun" w:hAnsi="Times New Roman"/>
          <w:sz w:val="24"/>
          <w:szCs w:val="24"/>
          <w:lang w:eastAsia="zh-CN"/>
        </w:rPr>
        <w:t xml:space="preserve"> difficulties to your </w:t>
      </w:r>
      <w:r w:rsidR="00CB6F51" w:rsidRPr="0052135F">
        <w:rPr>
          <w:rFonts w:ascii="Times New Roman" w:eastAsia="SimSun" w:hAnsi="Times New Roman"/>
          <w:sz w:val="24"/>
          <w:szCs w:val="24"/>
          <w:lang w:eastAsia="zh-CN"/>
        </w:rPr>
        <w:t>business that failed</w:t>
      </w:r>
      <w:r w:rsidR="00ED0770" w:rsidRPr="0052135F">
        <w:rPr>
          <w:rStyle w:val="CommentReference"/>
          <w:rFonts w:ascii="Times New Roman" w:eastAsia="SimSun" w:hAnsi="Times New Roman"/>
          <w:lang w:val="en-AU" w:eastAsia="zh-CN"/>
        </w:rPr>
        <w:commentReference w:id="77"/>
      </w:r>
      <w:r w:rsidRPr="0052135F">
        <w:rPr>
          <w:rFonts w:ascii="Times New Roman" w:eastAsia="SimSun" w:hAnsi="Times New Roman"/>
          <w:sz w:val="24"/>
          <w:szCs w:val="24"/>
          <w:lang w:eastAsia="zh-CN"/>
        </w:rPr>
        <w:t>?</w:t>
      </w:r>
    </w:p>
    <w:p w14:paraId="638B6497" w14:textId="77777777" w:rsidR="005D7B67" w:rsidRPr="0052135F" w:rsidRDefault="00DF3136" w:rsidP="001A026E">
      <w:pPr>
        <w:spacing w:after="0" w:line="240" w:lineRule="auto"/>
        <w:ind w:left="993"/>
        <w:rPr>
          <w:rFonts w:ascii="Times New Roman" w:eastAsia="SimSun" w:hAnsi="Times New Roman"/>
          <w:sz w:val="24"/>
          <w:szCs w:val="24"/>
          <w:lang w:eastAsia="zh-CN"/>
        </w:rPr>
      </w:pPr>
      <w:r w:rsidRPr="0052135F">
        <w:rPr>
          <w:rFonts w:ascii="Times New Roman" w:eastAsia="SimSun" w:hAnsi="Times New Roman"/>
          <w:sz w:val="24"/>
          <w:szCs w:val="24"/>
          <w:lang w:eastAsia="zh-CN"/>
        </w:rPr>
        <w:t>Rate each factor from 1(lowest) to 5 (highest)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394"/>
      </w:tblGrid>
      <w:tr w:rsidR="00B90A2E" w:rsidRPr="0052135F" w14:paraId="4814190B" w14:textId="77777777" w:rsidTr="00385B88">
        <w:trPr>
          <w:trHeight w:val="338"/>
        </w:trPr>
        <w:tc>
          <w:tcPr>
            <w:tcW w:w="7308" w:type="dxa"/>
          </w:tcPr>
          <w:p w14:paraId="759ED6A2" w14:textId="77777777" w:rsidR="00385B88" w:rsidRPr="0052135F" w:rsidRDefault="00DF3136"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Political issues</w:t>
            </w:r>
          </w:p>
        </w:tc>
        <w:tc>
          <w:tcPr>
            <w:tcW w:w="1394" w:type="dxa"/>
          </w:tcPr>
          <w:p w14:paraId="699D06A0" w14:textId="77777777" w:rsidR="00385B88" w:rsidRPr="0052135F" w:rsidRDefault="00DF3136"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1 2 3 4 5</w:t>
            </w:r>
          </w:p>
        </w:tc>
      </w:tr>
      <w:tr w:rsidR="00B90A2E" w:rsidRPr="0052135F" w14:paraId="0A7FBBE1" w14:textId="77777777" w:rsidTr="00385B88">
        <w:trPr>
          <w:trHeight w:val="338"/>
        </w:trPr>
        <w:tc>
          <w:tcPr>
            <w:tcW w:w="7308" w:type="dxa"/>
          </w:tcPr>
          <w:p w14:paraId="46118A92" w14:textId="77777777" w:rsidR="00385B88" w:rsidRPr="0052135F" w:rsidRDefault="00385B88"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Economic issues</w:t>
            </w:r>
          </w:p>
        </w:tc>
        <w:tc>
          <w:tcPr>
            <w:tcW w:w="1394" w:type="dxa"/>
          </w:tcPr>
          <w:p w14:paraId="29FDD922" w14:textId="77777777" w:rsidR="00385B88" w:rsidRPr="0052135F" w:rsidRDefault="00064EAE"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1 2 3 4 5</w:t>
            </w:r>
          </w:p>
        </w:tc>
      </w:tr>
      <w:tr w:rsidR="00B90A2E" w:rsidRPr="0052135F" w14:paraId="65AA18F0" w14:textId="77777777" w:rsidTr="00385B88">
        <w:trPr>
          <w:trHeight w:val="338"/>
        </w:trPr>
        <w:tc>
          <w:tcPr>
            <w:tcW w:w="7308" w:type="dxa"/>
          </w:tcPr>
          <w:p w14:paraId="61576800" w14:textId="77777777" w:rsidR="00385B88" w:rsidRPr="0052135F" w:rsidRDefault="00385B88"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Social issues</w:t>
            </w:r>
          </w:p>
        </w:tc>
        <w:tc>
          <w:tcPr>
            <w:tcW w:w="1394" w:type="dxa"/>
          </w:tcPr>
          <w:p w14:paraId="713DA9DB" w14:textId="77777777" w:rsidR="00385B88" w:rsidRPr="0052135F" w:rsidRDefault="00064EAE"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1 2 3 4 5</w:t>
            </w:r>
          </w:p>
        </w:tc>
      </w:tr>
      <w:tr w:rsidR="00B90A2E" w:rsidRPr="0052135F" w14:paraId="61A35E99" w14:textId="77777777" w:rsidTr="00385B88">
        <w:trPr>
          <w:trHeight w:val="338"/>
        </w:trPr>
        <w:tc>
          <w:tcPr>
            <w:tcW w:w="7308" w:type="dxa"/>
          </w:tcPr>
          <w:p w14:paraId="498B9C0F" w14:textId="77777777" w:rsidR="00385B88" w:rsidRPr="0052135F" w:rsidRDefault="005D7B67"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Technological issues</w:t>
            </w:r>
          </w:p>
        </w:tc>
        <w:tc>
          <w:tcPr>
            <w:tcW w:w="1394" w:type="dxa"/>
          </w:tcPr>
          <w:p w14:paraId="0BEEC25F" w14:textId="77777777" w:rsidR="00385B88" w:rsidRPr="0052135F" w:rsidRDefault="00064EAE"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1 2 3 4 5</w:t>
            </w:r>
          </w:p>
        </w:tc>
      </w:tr>
      <w:tr w:rsidR="00B90A2E" w:rsidRPr="0052135F" w14:paraId="2B6356B9" w14:textId="77777777" w:rsidTr="00385B88">
        <w:trPr>
          <w:trHeight w:val="354"/>
        </w:trPr>
        <w:tc>
          <w:tcPr>
            <w:tcW w:w="7308" w:type="dxa"/>
          </w:tcPr>
          <w:p w14:paraId="5370F43D" w14:textId="77777777" w:rsidR="00385B88" w:rsidRPr="0052135F" w:rsidRDefault="005D7B67"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Ecological issues</w:t>
            </w:r>
          </w:p>
        </w:tc>
        <w:tc>
          <w:tcPr>
            <w:tcW w:w="1394" w:type="dxa"/>
          </w:tcPr>
          <w:p w14:paraId="2F56AE24" w14:textId="77777777" w:rsidR="00385B88" w:rsidRPr="0052135F" w:rsidRDefault="00064EAE"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1 2 3 4 5</w:t>
            </w:r>
          </w:p>
        </w:tc>
      </w:tr>
      <w:tr w:rsidR="00B90A2E" w:rsidRPr="0052135F" w14:paraId="1304DA7A" w14:textId="77777777" w:rsidTr="00385B88">
        <w:trPr>
          <w:trHeight w:val="354"/>
        </w:trPr>
        <w:tc>
          <w:tcPr>
            <w:tcW w:w="7308" w:type="dxa"/>
          </w:tcPr>
          <w:p w14:paraId="1D02C12A" w14:textId="77777777" w:rsidR="00385B88" w:rsidRPr="0052135F" w:rsidRDefault="005D7B67"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Legislative issues</w:t>
            </w:r>
          </w:p>
        </w:tc>
        <w:tc>
          <w:tcPr>
            <w:tcW w:w="1394" w:type="dxa"/>
          </w:tcPr>
          <w:p w14:paraId="0DB92674" w14:textId="77777777" w:rsidR="00385B88" w:rsidRPr="0052135F" w:rsidRDefault="00064EAE"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1 2 3 4 5</w:t>
            </w:r>
          </w:p>
        </w:tc>
      </w:tr>
    </w:tbl>
    <w:p w14:paraId="3C3E45D9" w14:textId="77777777" w:rsidR="005D7B67" w:rsidRPr="0052135F" w:rsidRDefault="005D7B67" w:rsidP="001A026E">
      <w:pPr>
        <w:spacing w:after="0" w:line="240" w:lineRule="auto"/>
        <w:ind w:left="1440"/>
        <w:rPr>
          <w:rFonts w:ascii="Times New Roman" w:eastAsia="SimSun" w:hAnsi="Times New Roman"/>
          <w:sz w:val="24"/>
          <w:szCs w:val="24"/>
          <w:lang w:eastAsia="zh-CN"/>
        </w:rPr>
      </w:pPr>
    </w:p>
    <w:p w14:paraId="3C0A7345" w14:textId="77777777" w:rsidR="005D7B67" w:rsidRPr="0052135F" w:rsidRDefault="00AA57CA" w:rsidP="001A026E">
      <w:pPr>
        <w:numPr>
          <w:ilvl w:val="0"/>
          <w:numId w:val="25"/>
        </w:numPr>
        <w:spacing w:after="0" w:line="240" w:lineRule="auto"/>
        <w:ind w:left="993"/>
        <w:rPr>
          <w:rFonts w:ascii="Times New Roman" w:eastAsia="SimSun" w:hAnsi="Times New Roman"/>
          <w:sz w:val="24"/>
          <w:szCs w:val="24"/>
          <w:lang w:eastAsia="zh-CN"/>
        </w:rPr>
      </w:pPr>
      <w:r w:rsidRPr="0052135F">
        <w:rPr>
          <w:rFonts w:ascii="Times New Roman" w:eastAsia="SimSun" w:hAnsi="Times New Roman"/>
          <w:sz w:val="24"/>
          <w:szCs w:val="24"/>
          <w:lang w:eastAsia="zh-CN"/>
        </w:rPr>
        <w:t>To what extent the following internal</w:t>
      </w:r>
      <w:r w:rsidR="00DF3136" w:rsidRPr="0052135F">
        <w:rPr>
          <w:rFonts w:ascii="Times New Roman" w:eastAsia="SimSun" w:hAnsi="Times New Roman"/>
          <w:sz w:val="24"/>
          <w:szCs w:val="24"/>
          <w:lang w:eastAsia="zh-CN"/>
        </w:rPr>
        <w:t xml:space="preserve"> factors </w:t>
      </w:r>
      <w:r w:rsidR="00CB6F51" w:rsidRPr="0052135F">
        <w:rPr>
          <w:rFonts w:ascii="Times New Roman" w:eastAsia="SimSun" w:hAnsi="Times New Roman"/>
          <w:sz w:val="24"/>
          <w:szCs w:val="24"/>
          <w:lang w:eastAsia="zh-CN"/>
        </w:rPr>
        <w:t>created difficulties to your business that failed</w:t>
      </w:r>
      <w:r w:rsidR="00CB6F51" w:rsidRPr="0052135F">
        <w:rPr>
          <w:rStyle w:val="CommentReference"/>
          <w:rFonts w:ascii="Times New Roman" w:eastAsia="SimSun" w:hAnsi="Times New Roman"/>
          <w:lang w:val="en-AU" w:eastAsia="zh-CN"/>
        </w:rPr>
        <w:commentReference w:id="78"/>
      </w:r>
      <w:r w:rsidR="00DF3136" w:rsidRPr="0052135F">
        <w:rPr>
          <w:rFonts w:ascii="Times New Roman" w:eastAsia="SimSun" w:hAnsi="Times New Roman"/>
          <w:sz w:val="24"/>
          <w:szCs w:val="24"/>
          <w:lang w:eastAsia="zh-CN"/>
        </w:rPr>
        <w:t>?</w:t>
      </w:r>
    </w:p>
    <w:p w14:paraId="77F4E4F2" w14:textId="77777777" w:rsidR="005D7B67" w:rsidRPr="0052135F" w:rsidRDefault="00DF3136" w:rsidP="001A026E">
      <w:pPr>
        <w:pStyle w:val="ListParagraph"/>
        <w:spacing w:after="0" w:line="240" w:lineRule="auto"/>
        <w:ind w:left="993"/>
        <w:rPr>
          <w:rFonts w:ascii="Times New Roman" w:eastAsia="SimSun" w:hAnsi="Times New Roman"/>
          <w:sz w:val="24"/>
          <w:szCs w:val="24"/>
          <w:lang w:eastAsia="zh-CN"/>
        </w:rPr>
      </w:pPr>
      <w:r w:rsidRPr="0052135F">
        <w:rPr>
          <w:rFonts w:ascii="Times New Roman" w:eastAsia="SimSun" w:hAnsi="Times New Roman"/>
          <w:sz w:val="24"/>
          <w:szCs w:val="24"/>
          <w:lang w:eastAsia="zh-CN"/>
        </w:rPr>
        <w:t>Rate each factor from 1(lowest) to 5 (highest)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274"/>
      </w:tblGrid>
      <w:tr w:rsidR="00B90A2E" w:rsidRPr="0052135F" w14:paraId="0172EFB5" w14:textId="77777777" w:rsidTr="00385B88">
        <w:trPr>
          <w:trHeight w:val="343"/>
        </w:trPr>
        <w:tc>
          <w:tcPr>
            <w:tcW w:w="7308" w:type="dxa"/>
          </w:tcPr>
          <w:p w14:paraId="090011AD" w14:textId="77777777" w:rsidR="00385B88" w:rsidRPr="0052135F" w:rsidRDefault="00DF3136"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Management of receivables/ payables</w:t>
            </w:r>
          </w:p>
        </w:tc>
        <w:tc>
          <w:tcPr>
            <w:tcW w:w="1274" w:type="dxa"/>
          </w:tcPr>
          <w:p w14:paraId="62B2D3C4" w14:textId="77777777" w:rsidR="00385B88" w:rsidRPr="0052135F" w:rsidRDefault="00DF3136"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1 2 3 4 5</w:t>
            </w:r>
          </w:p>
        </w:tc>
      </w:tr>
      <w:tr w:rsidR="00B90A2E" w:rsidRPr="0052135F" w14:paraId="7AD2B9B1" w14:textId="77777777" w:rsidTr="00385B88">
        <w:trPr>
          <w:trHeight w:val="343"/>
        </w:trPr>
        <w:tc>
          <w:tcPr>
            <w:tcW w:w="7308" w:type="dxa"/>
          </w:tcPr>
          <w:p w14:paraId="31629CA4" w14:textId="77777777" w:rsidR="00385B88" w:rsidRPr="0052135F" w:rsidRDefault="00385B88"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Delay in fulfilling bank obligations</w:t>
            </w:r>
          </w:p>
        </w:tc>
        <w:tc>
          <w:tcPr>
            <w:tcW w:w="1274" w:type="dxa"/>
          </w:tcPr>
          <w:p w14:paraId="2F2007A9" w14:textId="77777777" w:rsidR="00385B88" w:rsidRPr="0052135F" w:rsidRDefault="00AA57CA"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1 2 3 4 5</w:t>
            </w:r>
          </w:p>
        </w:tc>
      </w:tr>
      <w:tr w:rsidR="00B90A2E" w:rsidRPr="0052135F" w14:paraId="05FF40AB" w14:textId="77777777" w:rsidTr="00385B88">
        <w:trPr>
          <w:trHeight w:val="343"/>
        </w:trPr>
        <w:tc>
          <w:tcPr>
            <w:tcW w:w="7308" w:type="dxa"/>
          </w:tcPr>
          <w:p w14:paraId="012AB4F3" w14:textId="77777777" w:rsidR="00385B88" w:rsidRPr="0052135F" w:rsidRDefault="00385B88"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Fall of motivation</w:t>
            </w:r>
          </w:p>
        </w:tc>
        <w:tc>
          <w:tcPr>
            <w:tcW w:w="1274" w:type="dxa"/>
          </w:tcPr>
          <w:p w14:paraId="5E6C90E3" w14:textId="77777777" w:rsidR="00385B88" w:rsidRPr="0052135F" w:rsidRDefault="00AA57CA"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1 2 3 4 5</w:t>
            </w:r>
          </w:p>
        </w:tc>
      </w:tr>
      <w:tr w:rsidR="00B90A2E" w:rsidRPr="0052135F" w14:paraId="32BE1E13" w14:textId="77777777" w:rsidTr="00385B88">
        <w:trPr>
          <w:trHeight w:val="343"/>
        </w:trPr>
        <w:tc>
          <w:tcPr>
            <w:tcW w:w="7308" w:type="dxa"/>
          </w:tcPr>
          <w:p w14:paraId="2C6083CA" w14:textId="77777777" w:rsidR="00385B88" w:rsidRPr="0052135F" w:rsidRDefault="005D7B67"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Delegation of responsibilities</w:t>
            </w:r>
          </w:p>
        </w:tc>
        <w:tc>
          <w:tcPr>
            <w:tcW w:w="1274" w:type="dxa"/>
          </w:tcPr>
          <w:p w14:paraId="0DACA18C" w14:textId="77777777" w:rsidR="00385B88" w:rsidRPr="0052135F" w:rsidRDefault="00AA57CA"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1 2 3 4 5</w:t>
            </w:r>
          </w:p>
        </w:tc>
      </w:tr>
      <w:tr w:rsidR="00B90A2E" w:rsidRPr="0052135F" w14:paraId="5DDDD064" w14:textId="77777777" w:rsidTr="00385B88">
        <w:trPr>
          <w:trHeight w:val="358"/>
        </w:trPr>
        <w:tc>
          <w:tcPr>
            <w:tcW w:w="7308" w:type="dxa"/>
          </w:tcPr>
          <w:p w14:paraId="42948ACE" w14:textId="77777777" w:rsidR="00385B88" w:rsidRPr="0052135F" w:rsidRDefault="00385B88"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Difficulties in absorption/acquisition of new technologies/innovation</w:t>
            </w:r>
          </w:p>
        </w:tc>
        <w:tc>
          <w:tcPr>
            <w:tcW w:w="1274" w:type="dxa"/>
          </w:tcPr>
          <w:p w14:paraId="579DDAC0" w14:textId="77777777" w:rsidR="00385B88" w:rsidRPr="0052135F" w:rsidRDefault="00AA57CA"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1 2 3 4 5</w:t>
            </w:r>
          </w:p>
        </w:tc>
      </w:tr>
      <w:tr w:rsidR="00B90A2E" w:rsidRPr="0052135F" w14:paraId="15F0484F" w14:textId="77777777" w:rsidTr="00385B88">
        <w:trPr>
          <w:trHeight w:val="343"/>
        </w:trPr>
        <w:tc>
          <w:tcPr>
            <w:tcW w:w="7308" w:type="dxa"/>
          </w:tcPr>
          <w:p w14:paraId="21906199" w14:textId="77777777" w:rsidR="00385B88" w:rsidRPr="0052135F" w:rsidRDefault="00385B88"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Inability to find new potential shareholders/ partners</w:t>
            </w:r>
          </w:p>
        </w:tc>
        <w:tc>
          <w:tcPr>
            <w:tcW w:w="1274" w:type="dxa"/>
          </w:tcPr>
          <w:p w14:paraId="3AFCF92F" w14:textId="77777777" w:rsidR="00385B88" w:rsidRPr="0052135F" w:rsidRDefault="00AA57CA"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1 2 3 4 5</w:t>
            </w:r>
          </w:p>
        </w:tc>
      </w:tr>
      <w:tr w:rsidR="00B90A2E" w:rsidRPr="0052135F" w14:paraId="16EE2D86" w14:textId="77777777" w:rsidTr="00385B88">
        <w:trPr>
          <w:trHeight w:val="343"/>
        </w:trPr>
        <w:tc>
          <w:tcPr>
            <w:tcW w:w="7308" w:type="dxa"/>
          </w:tcPr>
          <w:p w14:paraId="3E12B612" w14:textId="77777777" w:rsidR="00385B88" w:rsidRPr="0052135F" w:rsidRDefault="00385B88"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 xml:space="preserve">The level of fixed assets free from any burden/inscription </w:t>
            </w:r>
          </w:p>
        </w:tc>
        <w:tc>
          <w:tcPr>
            <w:tcW w:w="1274" w:type="dxa"/>
          </w:tcPr>
          <w:p w14:paraId="6EDFB34B" w14:textId="77777777" w:rsidR="00385B88" w:rsidRPr="0052135F" w:rsidRDefault="00AA57CA"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1 2 3 4 5</w:t>
            </w:r>
          </w:p>
        </w:tc>
      </w:tr>
      <w:tr w:rsidR="00B90A2E" w:rsidRPr="0052135F" w14:paraId="3A25F5B1" w14:textId="77777777" w:rsidTr="00385B88">
        <w:trPr>
          <w:trHeight w:val="343"/>
        </w:trPr>
        <w:tc>
          <w:tcPr>
            <w:tcW w:w="7308" w:type="dxa"/>
          </w:tcPr>
          <w:p w14:paraId="4A552919" w14:textId="77777777" w:rsidR="00385B88" w:rsidRPr="0052135F" w:rsidRDefault="00385B88"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lastRenderedPageBreak/>
              <w:t xml:space="preserve">The level of clearing/ barter transaction </w:t>
            </w:r>
          </w:p>
        </w:tc>
        <w:tc>
          <w:tcPr>
            <w:tcW w:w="1274" w:type="dxa"/>
          </w:tcPr>
          <w:p w14:paraId="40167F7F" w14:textId="77777777" w:rsidR="00385B88" w:rsidRPr="0052135F" w:rsidRDefault="00AA57CA"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1 2 3 4 5</w:t>
            </w:r>
          </w:p>
        </w:tc>
      </w:tr>
    </w:tbl>
    <w:p w14:paraId="5D4F56E0" w14:textId="77777777" w:rsidR="002F79A9" w:rsidRPr="0052135F" w:rsidRDefault="002F79A9" w:rsidP="002F79A9">
      <w:pPr>
        <w:spacing w:after="0" w:line="240" w:lineRule="auto"/>
        <w:rPr>
          <w:rFonts w:ascii="Times New Roman" w:eastAsia="SimSun" w:hAnsi="Times New Roman"/>
          <w:sz w:val="24"/>
          <w:szCs w:val="24"/>
          <w:lang w:eastAsia="zh-CN"/>
        </w:rPr>
      </w:pPr>
    </w:p>
    <w:p w14:paraId="47C4A578" w14:textId="77777777" w:rsidR="002F79A9" w:rsidRPr="0052135F" w:rsidRDefault="002F79A9" w:rsidP="002F79A9">
      <w:pPr>
        <w:spacing w:after="0" w:line="240" w:lineRule="auto"/>
        <w:rPr>
          <w:rFonts w:ascii="Times New Roman" w:eastAsia="SimSun" w:hAnsi="Times New Roman"/>
          <w:sz w:val="24"/>
          <w:szCs w:val="24"/>
          <w:lang w:eastAsia="zh-CN"/>
        </w:rPr>
      </w:pPr>
    </w:p>
    <w:p w14:paraId="5E0CBB1E" w14:textId="77777777" w:rsidR="005D7B67" w:rsidRPr="0052135F" w:rsidRDefault="00FF3F4C" w:rsidP="001A026E">
      <w:pPr>
        <w:pStyle w:val="ListParagraph"/>
        <w:numPr>
          <w:ilvl w:val="0"/>
          <w:numId w:val="25"/>
        </w:numPr>
        <w:tabs>
          <w:tab w:val="left" w:pos="2835"/>
        </w:tabs>
        <w:spacing w:after="0" w:line="240" w:lineRule="auto"/>
        <w:ind w:left="993"/>
        <w:rPr>
          <w:rFonts w:ascii="Times New Roman" w:eastAsia="SimSun" w:hAnsi="Times New Roman"/>
          <w:sz w:val="24"/>
          <w:szCs w:val="24"/>
          <w:lang w:eastAsia="zh-CN"/>
        </w:rPr>
      </w:pPr>
      <w:r w:rsidRPr="0052135F">
        <w:rPr>
          <w:rFonts w:ascii="Times New Roman" w:eastAsia="SimSun" w:hAnsi="Times New Roman"/>
          <w:sz w:val="24"/>
          <w:szCs w:val="24"/>
          <w:lang w:eastAsia="zh-CN"/>
        </w:rPr>
        <w:t>In your organization</w:t>
      </w:r>
      <w:r w:rsidR="008800CE" w:rsidRPr="0052135F">
        <w:rPr>
          <w:rFonts w:ascii="Times New Roman" w:eastAsia="SimSun" w:hAnsi="Times New Roman"/>
          <w:sz w:val="24"/>
          <w:szCs w:val="24"/>
          <w:lang w:eastAsia="zh-CN"/>
        </w:rPr>
        <w:t xml:space="preserve"> which suffered of financial distress</w:t>
      </w:r>
      <w:r w:rsidRPr="0052135F">
        <w:rPr>
          <w:rFonts w:ascii="Times New Roman" w:eastAsia="SimSun" w:hAnsi="Times New Roman"/>
          <w:sz w:val="24"/>
          <w:szCs w:val="24"/>
          <w:lang w:eastAsia="zh-CN"/>
        </w:rPr>
        <w:t xml:space="preserve">, who </w:t>
      </w:r>
      <w:r w:rsidR="00DF3136" w:rsidRPr="0052135F">
        <w:rPr>
          <w:rFonts w:ascii="Times New Roman" w:eastAsia="SimSun" w:hAnsi="Times New Roman"/>
          <w:sz w:val="24"/>
          <w:szCs w:val="24"/>
          <w:lang w:eastAsia="zh-CN"/>
        </w:rPr>
        <w:t>was the decision maker for the cash management?</w:t>
      </w:r>
    </w:p>
    <w:p w14:paraId="29735587" w14:textId="77777777" w:rsidR="00FF3F4C" w:rsidRPr="0052135F" w:rsidRDefault="00FF3F4C" w:rsidP="00FF3F4C">
      <w:pPr>
        <w:tabs>
          <w:tab w:val="left" w:pos="2835"/>
        </w:tabs>
        <w:spacing w:after="0" w:line="240" w:lineRule="auto"/>
        <w:rPr>
          <w:rFonts w:ascii="Times New Roman" w:eastAsia="SimSun" w:hAnsi="Times New Roman"/>
          <w:sz w:val="24"/>
          <w:szCs w:val="24"/>
          <w:lang w:eastAsia="zh-CN"/>
        </w:rPr>
      </w:pPr>
    </w:p>
    <w:p w14:paraId="48A4D789" w14:textId="77777777" w:rsidR="00FF3F4C" w:rsidRPr="0052135F" w:rsidRDefault="00DF3136" w:rsidP="001A026E">
      <w:pPr>
        <w:tabs>
          <w:tab w:val="left" w:pos="2835"/>
        </w:tabs>
        <w:spacing w:after="0" w:line="240" w:lineRule="auto"/>
        <w:ind w:left="1418"/>
        <w:rPr>
          <w:rFonts w:ascii="Times New Roman" w:eastAsia="SimSun" w:hAnsi="Times New Roman"/>
          <w:sz w:val="24"/>
          <w:szCs w:val="24"/>
          <w:lang w:eastAsia="zh-CN"/>
        </w:rPr>
      </w:pPr>
      <w:r w:rsidRPr="0052135F">
        <w:rPr>
          <w:rFonts w:ascii="Times New Roman" w:eastAsia="SimSun" w:hAnsi="Times New Roman"/>
          <w:sz w:val="24"/>
          <w:szCs w:val="24"/>
          <w:lang w:eastAsia="zh-CN"/>
        </w:rPr>
        <w:t>1) The owner</w:t>
      </w:r>
    </w:p>
    <w:p w14:paraId="76ED8526" w14:textId="77777777" w:rsidR="00385B88" w:rsidRPr="0052135F" w:rsidRDefault="00DF3136" w:rsidP="001A026E">
      <w:pPr>
        <w:tabs>
          <w:tab w:val="left" w:pos="2835"/>
        </w:tabs>
        <w:spacing w:after="0" w:line="240" w:lineRule="auto"/>
        <w:ind w:left="1418"/>
        <w:rPr>
          <w:rFonts w:ascii="Times New Roman" w:eastAsia="SimSun" w:hAnsi="Times New Roman"/>
          <w:sz w:val="24"/>
          <w:szCs w:val="24"/>
          <w:lang w:eastAsia="zh-CN"/>
        </w:rPr>
      </w:pPr>
      <w:r w:rsidRPr="0052135F">
        <w:rPr>
          <w:rFonts w:ascii="Times New Roman" w:eastAsia="SimSun" w:hAnsi="Times New Roman"/>
          <w:sz w:val="24"/>
          <w:szCs w:val="24"/>
          <w:lang w:eastAsia="zh-CN"/>
        </w:rPr>
        <w:t>2) The general manager</w:t>
      </w:r>
    </w:p>
    <w:p w14:paraId="1119EF9B" w14:textId="77777777" w:rsidR="00FF3F4C" w:rsidRPr="0052135F" w:rsidRDefault="006C5A5A" w:rsidP="001A026E">
      <w:pPr>
        <w:tabs>
          <w:tab w:val="left" w:pos="2835"/>
        </w:tabs>
        <w:spacing w:after="0" w:line="240" w:lineRule="auto"/>
        <w:ind w:left="1418"/>
        <w:rPr>
          <w:rFonts w:ascii="Times New Roman" w:eastAsia="SimSun" w:hAnsi="Times New Roman"/>
          <w:sz w:val="24"/>
          <w:szCs w:val="24"/>
          <w:lang w:eastAsia="zh-CN"/>
        </w:rPr>
      </w:pPr>
      <w:r w:rsidRPr="0052135F">
        <w:rPr>
          <w:rFonts w:ascii="Times New Roman" w:eastAsia="SimSun" w:hAnsi="Times New Roman"/>
          <w:sz w:val="24"/>
          <w:szCs w:val="24"/>
          <w:lang w:eastAsia="zh-CN"/>
        </w:rPr>
        <w:t>3</w:t>
      </w:r>
      <w:r w:rsidR="00DF3136" w:rsidRPr="0052135F">
        <w:rPr>
          <w:rFonts w:ascii="Times New Roman" w:eastAsia="SimSun" w:hAnsi="Times New Roman"/>
          <w:sz w:val="24"/>
          <w:szCs w:val="24"/>
          <w:lang w:eastAsia="zh-CN"/>
        </w:rPr>
        <w:t>) The finance manager</w:t>
      </w:r>
    </w:p>
    <w:p w14:paraId="2B09B6E5" w14:textId="77777777" w:rsidR="00FF3F4C" w:rsidRPr="0052135F" w:rsidRDefault="006C5A5A" w:rsidP="001A026E">
      <w:pPr>
        <w:tabs>
          <w:tab w:val="left" w:pos="2835"/>
        </w:tabs>
        <w:spacing w:after="0" w:line="240" w:lineRule="auto"/>
        <w:ind w:left="1418"/>
        <w:rPr>
          <w:rFonts w:ascii="Times New Roman" w:eastAsia="SimSun" w:hAnsi="Times New Roman"/>
          <w:sz w:val="24"/>
          <w:szCs w:val="24"/>
          <w:lang w:eastAsia="zh-CN"/>
        </w:rPr>
      </w:pPr>
      <w:r w:rsidRPr="0052135F">
        <w:rPr>
          <w:rFonts w:ascii="Times New Roman" w:eastAsia="SimSun" w:hAnsi="Times New Roman"/>
          <w:sz w:val="24"/>
          <w:szCs w:val="24"/>
          <w:lang w:eastAsia="zh-CN"/>
        </w:rPr>
        <w:t>4</w:t>
      </w:r>
      <w:r w:rsidR="00DF3136" w:rsidRPr="0052135F">
        <w:rPr>
          <w:rFonts w:ascii="Times New Roman" w:eastAsia="SimSun" w:hAnsi="Times New Roman"/>
          <w:sz w:val="24"/>
          <w:szCs w:val="24"/>
          <w:lang w:eastAsia="zh-CN"/>
        </w:rPr>
        <w:t xml:space="preserve">) </w:t>
      </w:r>
      <w:ins w:id="79" w:author="Andjelka" w:date="2018-12-14T13:40:00Z">
        <w:r w:rsidR="001612F3" w:rsidRPr="0052135F">
          <w:rPr>
            <w:rFonts w:ascii="Times New Roman" w:eastAsia="SimSun" w:hAnsi="Times New Roman"/>
            <w:sz w:val="24"/>
            <w:szCs w:val="24"/>
            <w:lang w:eastAsia="zh-CN"/>
          </w:rPr>
          <w:t>O</w:t>
        </w:r>
      </w:ins>
      <w:del w:id="80" w:author="Andjelka" w:date="2018-12-14T13:40:00Z">
        <w:r w:rsidR="00DF3136" w:rsidRPr="0052135F" w:rsidDel="001612F3">
          <w:rPr>
            <w:rFonts w:ascii="Times New Roman" w:eastAsia="SimSun" w:hAnsi="Times New Roman"/>
            <w:sz w:val="24"/>
            <w:szCs w:val="24"/>
            <w:lang w:eastAsia="zh-CN"/>
          </w:rPr>
          <w:delText>o</w:delText>
        </w:r>
      </w:del>
      <w:r w:rsidR="00DF3136" w:rsidRPr="0052135F">
        <w:rPr>
          <w:rFonts w:ascii="Times New Roman" w:eastAsia="SimSun" w:hAnsi="Times New Roman"/>
          <w:sz w:val="24"/>
          <w:szCs w:val="24"/>
          <w:lang w:eastAsia="zh-CN"/>
        </w:rPr>
        <w:t>ther</w:t>
      </w:r>
    </w:p>
    <w:p w14:paraId="2EBA41C4" w14:textId="77777777" w:rsidR="00FF3F4C" w:rsidRPr="0052135F" w:rsidRDefault="00FF3F4C" w:rsidP="002F79A9">
      <w:pPr>
        <w:tabs>
          <w:tab w:val="left" w:pos="2835"/>
        </w:tabs>
        <w:spacing w:after="0" w:line="240" w:lineRule="auto"/>
        <w:rPr>
          <w:rFonts w:ascii="Times New Roman" w:eastAsia="SimSun" w:hAnsi="Times New Roman"/>
          <w:sz w:val="24"/>
          <w:szCs w:val="24"/>
          <w:lang w:eastAsia="zh-CN"/>
        </w:rPr>
      </w:pPr>
    </w:p>
    <w:p w14:paraId="3A79B620" w14:textId="77777777" w:rsidR="00FF3F4C" w:rsidRPr="0052135F" w:rsidRDefault="00FF3F4C" w:rsidP="00FF3F4C">
      <w:pPr>
        <w:pStyle w:val="ListParagraph"/>
        <w:tabs>
          <w:tab w:val="left" w:pos="2835"/>
        </w:tabs>
        <w:spacing w:after="0" w:line="240" w:lineRule="auto"/>
        <w:ind w:left="3195"/>
        <w:rPr>
          <w:rFonts w:ascii="Times New Roman" w:eastAsia="SimSun" w:hAnsi="Times New Roman"/>
          <w:sz w:val="24"/>
          <w:szCs w:val="24"/>
          <w:lang w:eastAsia="zh-CN"/>
        </w:rPr>
      </w:pPr>
    </w:p>
    <w:p w14:paraId="6A4CACC2" w14:textId="77777777" w:rsidR="005D7B67" w:rsidRPr="0052135F" w:rsidRDefault="005D7B67" w:rsidP="001A026E">
      <w:pPr>
        <w:pStyle w:val="ListParagraph"/>
        <w:numPr>
          <w:ilvl w:val="0"/>
          <w:numId w:val="25"/>
        </w:numPr>
        <w:tabs>
          <w:tab w:val="left" w:pos="2835"/>
        </w:tabs>
        <w:spacing w:after="0" w:line="240" w:lineRule="auto"/>
        <w:ind w:left="993"/>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In case that your company was making the profit, what was the main use of these funds</w:t>
      </w:r>
    </w:p>
    <w:p w14:paraId="1A8C8517" w14:textId="77777777" w:rsidR="00FF3F4C" w:rsidRPr="0052135F" w:rsidRDefault="005D7B67" w:rsidP="001A026E">
      <w:pPr>
        <w:pStyle w:val="ListParagraph"/>
        <w:numPr>
          <w:ilvl w:val="0"/>
          <w:numId w:val="7"/>
        </w:numPr>
        <w:tabs>
          <w:tab w:val="left" w:pos="2835"/>
        </w:tabs>
        <w:spacing w:after="0" w:line="240" w:lineRule="auto"/>
        <w:ind w:left="1701"/>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Repay personal debts</w:t>
      </w:r>
    </w:p>
    <w:p w14:paraId="1BDA8B70" w14:textId="77777777" w:rsidR="00FF3F4C" w:rsidRPr="0052135F" w:rsidRDefault="005D7B67" w:rsidP="001A026E">
      <w:pPr>
        <w:pStyle w:val="ListParagraph"/>
        <w:numPr>
          <w:ilvl w:val="0"/>
          <w:numId w:val="7"/>
        </w:numPr>
        <w:tabs>
          <w:tab w:val="left" w:pos="2835"/>
        </w:tabs>
        <w:spacing w:after="0" w:line="240" w:lineRule="auto"/>
        <w:ind w:left="1701"/>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Finance other investments/businesses</w:t>
      </w:r>
    </w:p>
    <w:p w14:paraId="2A24177D" w14:textId="77777777" w:rsidR="00FF3F4C" w:rsidRPr="0052135F" w:rsidRDefault="005D7B67" w:rsidP="001A026E">
      <w:pPr>
        <w:pStyle w:val="ListParagraph"/>
        <w:numPr>
          <w:ilvl w:val="0"/>
          <w:numId w:val="7"/>
        </w:numPr>
        <w:tabs>
          <w:tab w:val="left" w:pos="2835"/>
        </w:tabs>
        <w:spacing w:after="0" w:line="240" w:lineRule="auto"/>
        <w:ind w:left="1701"/>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Luxuries (ex. new car, holiday apartment, vacation, etc).</w:t>
      </w:r>
    </w:p>
    <w:p w14:paraId="45A5DB0B" w14:textId="77777777" w:rsidR="00FF3F4C" w:rsidRPr="0052135F" w:rsidRDefault="005D7B67" w:rsidP="001A026E">
      <w:pPr>
        <w:pStyle w:val="ListParagraph"/>
        <w:numPr>
          <w:ilvl w:val="0"/>
          <w:numId w:val="7"/>
        </w:numPr>
        <w:tabs>
          <w:tab w:val="left" w:pos="2835"/>
        </w:tabs>
        <w:spacing w:after="0" w:line="240" w:lineRule="auto"/>
        <w:ind w:left="1701"/>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Other (please specify)</w:t>
      </w:r>
    </w:p>
    <w:p w14:paraId="06D11D86" w14:textId="77777777" w:rsidR="00944925" w:rsidRPr="0052135F" w:rsidRDefault="005D7B67" w:rsidP="001A026E">
      <w:pPr>
        <w:pStyle w:val="ListParagraph"/>
        <w:numPr>
          <w:ilvl w:val="0"/>
          <w:numId w:val="7"/>
        </w:numPr>
        <w:tabs>
          <w:tab w:val="left" w:pos="2835"/>
        </w:tabs>
        <w:spacing w:after="0" w:line="240" w:lineRule="auto"/>
        <w:ind w:left="1701"/>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It didn’t make the profit</w:t>
      </w:r>
    </w:p>
    <w:p w14:paraId="1F666012" w14:textId="77777777" w:rsidR="00FF3F4C" w:rsidRPr="0052135F" w:rsidRDefault="00FF3F4C" w:rsidP="001A026E">
      <w:pPr>
        <w:tabs>
          <w:tab w:val="left" w:pos="2835"/>
        </w:tabs>
        <w:spacing w:after="0" w:line="240" w:lineRule="auto"/>
        <w:ind w:left="1701"/>
        <w:jc w:val="both"/>
        <w:rPr>
          <w:rFonts w:ascii="Times New Roman" w:eastAsia="SimSun" w:hAnsi="Times New Roman"/>
          <w:sz w:val="24"/>
          <w:szCs w:val="24"/>
          <w:lang w:eastAsia="zh-CN"/>
        </w:rPr>
      </w:pPr>
    </w:p>
    <w:p w14:paraId="35804378" w14:textId="77777777" w:rsidR="005D7B67" w:rsidRPr="0052135F" w:rsidRDefault="00DF3136" w:rsidP="001A026E">
      <w:pPr>
        <w:pStyle w:val="ListParagraph"/>
        <w:numPr>
          <w:ilvl w:val="0"/>
          <w:numId w:val="25"/>
        </w:numPr>
        <w:tabs>
          <w:tab w:val="left" w:pos="2835"/>
        </w:tabs>
        <w:spacing w:after="0" w:line="240" w:lineRule="auto"/>
        <w:ind w:left="993"/>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Was the main venue/es where the business is conducted a property of the company?</w:t>
      </w:r>
    </w:p>
    <w:p w14:paraId="14A91D86" w14:textId="77777777" w:rsidR="006C41F6" w:rsidRPr="0052135F" w:rsidRDefault="00DF3136" w:rsidP="001A026E">
      <w:pPr>
        <w:pStyle w:val="ListParagraph"/>
        <w:numPr>
          <w:ilvl w:val="0"/>
          <w:numId w:val="8"/>
        </w:numPr>
        <w:tabs>
          <w:tab w:val="left" w:pos="2835"/>
        </w:tabs>
        <w:spacing w:after="0" w:line="240" w:lineRule="auto"/>
        <w:ind w:left="1701"/>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Yes</w:t>
      </w:r>
    </w:p>
    <w:p w14:paraId="36DE69BC" w14:textId="77777777" w:rsidR="006C41F6" w:rsidRPr="0052135F" w:rsidRDefault="00DF3136" w:rsidP="001A026E">
      <w:pPr>
        <w:pStyle w:val="ListParagraph"/>
        <w:numPr>
          <w:ilvl w:val="0"/>
          <w:numId w:val="8"/>
        </w:numPr>
        <w:tabs>
          <w:tab w:val="left" w:pos="2835"/>
        </w:tabs>
        <w:spacing w:after="0" w:line="240" w:lineRule="auto"/>
        <w:ind w:left="1701"/>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No</w:t>
      </w:r>
    </w:p>
    <w:p w14:paraId="0D8B12CA" w14:textId="77777777" w:rsidR="009921EE" w:rsidRPr="0052135F" w:rsidRDefault="009921EE" w:rsidP="001A026E">
      <w:pPr>
        <w:pStyle w:val="ListParagraph"/>
        <w:tabs>
          <w:tab w:val="left" w:pos="2835"/>
        </w:tabs>
        <w:spacing w:after="0" w:line="240" w:lineRule="auto"/>
        <w:ind w:left="3195"/>
        <w:jc w:val="both"/>
        <w:rPr>
          <w:rFonts w:ascii="Times New Roman" w:eastAsia="SimSun" w:hAnsi="Times New Roman"/>
          <w:sz w:val="24"/>
          <w:szCs w:val="24"/>
          <w:lang w:eastAsia="zh-CN"/>
        </w:rPr>
      </w:pPr>
    </w:p>
    <w:p w14:paraId="2B5C796B" w14:textId="77777777" w:rsidR="005D7B67" w:rsidRPr="0052135F" w:rsidRDefault="00DF3136" w:rsidP="001A026E">
      <w:pPr>
        <w:pStyle w:val="ListParagraph"/>
        <w:numPr>
          <w:ilvl w:val="0"/>
          <w:numId w:val="25"/>
        </w:numPr>
        <w:tabs>
          <w:tab w:val="left" w:pos="2835"/>
        </w:tabs>
        <w:spacing w:after="0" w:line="240" w:lineRule="auto"/>
        <w:ind w:left="993"/>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 xml:space="preserve">If the answer to question </w:t>
      </w:r>
      <w:r w:rsidR="002A2516" w:rsidRPr="0052135F">
        <w:rPr>
          <w:rFonts w:ascii="Times New Roman" w:eastAsia="SimSun" w:hAnsi="Times New Roman"/>
          <w:sz w:val="24"/>
          <w:szCs w:val="24"/>
          <w:lang w:eastAsia="zh-CN"/>
        </w:rPr>
        <w:t xml:space="preserve">24 </w:t>
      </w:r>
      <w:r w:rsidRPr="0052135F">
        <w:rPr>
          <w:rFonts w:ascii="Times New Roman" w:eastAsia="SimSun" w:hAnsi="Times New Roman"/>
          <w:sz w:val="24"/>
          <w:szCs w:val="24"/>
          <w:lang w:eastAsia="zh-CN"/>
        </w:rPr>
        <w:t>is no, was it a property of the owner/manager of the company or his/her family members?</w:t>
      </w:r>
    </w:p>
    <w:p w14:paraId="15AAD3E4" w14:textId="77777777" w:rsidR="006C41F6" w:rsidRPr="0052135F" w:rsidRDefault="00DF3136" w:rsidP="001A026E">
      <w:pPr>
        <w:pStyle w:val="ListParagraph"/>
        <w:numPr>
          <w:ilvl w:val="0"/>
          <w:numId w:val="9"/>
        </w:numPr>
        <w:tabs>
          <w:tab w:val="left" w:pos="2835"/>
        </w:tabs>
        <w:spacing w:after="0" w:line="240" w:lineRule="auto"/>
        <w:ind w:left="1701"/>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Yes</w:t>
      </w:r>
    </w:p>
    <w:p w14:paraId="558F9962" w14:textId="77777777" w:rsidR="006C41F6" w:rsidRPr="0052135F" w:rsidRDefault="00DF3136" w:rsidP="001A026E">
      <w:pPr>
        <w:pStyle w:val="ListParagraph"/>
        <w:numPr>
          <w:ilvl w:val="0"/>
          <w:numId w:val="9"/>
        </w:numPr>
        <w:tabs>
          <w:tab w:val="left" w:pos="2835"/>
        </w:tabs>
        <w:spacing w:after="0" w:line="240" w:lineRule="auto"/>
        <w:ind w:left="1701"/>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No</w:t>
      </w:r>
    </w:p>
    <w:p w14:paraId="00FC305A" w14:textId="77777777" w:rsidR="00FF3F4C" w:rsidRPr="0052135F" w:rsidRDefault="00FF3F4C" w:rsidP="00FF3F4C">
      <w:pPr>
        <w:tabs>
          <w:tab w:val="left" w:pos="2835"/>
        </w:tabs>
        <w:spacing w:after="0" w:line="240" w:lineRule="auto"/>
        <w:jc w:val="both"/>
        <w:rPr>
          <w:rFonts w:ascii="Times New Roman" w:eastAsia="SimSun" w:hAnsi="Times New Roman"/>
          <w:sz w:val="24"/>
          <w:szCs w:val="24"/>
          <w:lang w:eastAsia="zh-CN"/>
        </w:rPr>
      </w:pPr>
    </w:p>
    <w:p w14:paraId="65D7A7D0" w14:textId="77777777" w:rsidR="00FF3F4C" w:rsidRPr="0052135F" w:rsidRDefault="00FF3F4C" w:rsidP="00FF3F4C">
      <w:pPr>
        <w:tabs>
          <w:tab w:val="left" w:pos="2835"/>
        </w:tabs>
        <w:spacing w:after="0" w:line="240" w:lineRule="auto"/>
        <w:jc w:val="both"/>
        <w:rPr>
          <w:rFonts w:ascii="Times New Roman" w:eastAsia="SimSun" w:hAnsi="Times New Roman"/>
          <w:sz w:val="24"/>
          <w:szCs w:val="24"/>
          <w:lang w:eastAsia="zh-CN"/>
        </w:rPr>
      </w:pPr>
    </w:p>
    <w:p w14:paraId="1D4DBC78" w14:textId="77777777" w:rsidR="005D7B67" w:rsidRPr="0052135F" w:rsidRDefault="00DF3136" w:rsidP="001A026E">
      <w:pPr>
        <w:pStyle w:val="ListParagraph"/>
        <w:numPr>
          <w:ilvl w:val="0"/>
          <w:numId w:val="25"/>
        </w:numPr>
        <w:tabs>
          <w:tab w:val="left" w:pos="2835"/>
        </w:tabs>
        <w:spacing w:after="0" w:line="240" w:lineRule="auto"/>
        <w:ind w:left="993"/>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 xml:space="preserve">Please indicate the three most relevant factors, when considering a new investment: </w:t>
      </w:r>
    </w:p>
    <w:p w14:paraId="4A4407BB" w14:textId="77777777" w:rsidR="005D7B67" w:rsidRPr="0052135F" w:rsidRDefault="005D7B67" w:rsidP="001A026E">
      <w:pPr>
        <w:pStyle w:val="ListParagraph"/>
        <w:tabs>
          <w:tab w:val="left" w:pos="2835"/>
        </w:tabs>
        <w:spacing w:after="0" w:line="240" w:lineRule="auto"/>
        <w:ind w:left="1440"/>
        <w:jc w:val="both"/>
        <w:rPr>
          <w:rFonts w:ascii="Times New Roman" w:eastAsia="SimSun" w:hAnsi="Times New Roman"/>
          <w:sz w:val="24"/>
          <w:szCs w:val="24"/>
          <w:lang w:eastAsia="zh-CN"/>
        </w:rPr>
      </w:pPr>
    </w:p>
    <w:p w14:paraId="2EE97D5B" w14:textId="77777777" w:rsidR="00002E74" w:rsidRPr="0052135F" w:rsidRDefault="00DF3136" w:rsidP="001A026E">
      <w:pPr>
        <w:pStyle w:val="ListParagraph"/>
        <w:numPr>
          <w:ilvl w:val="0"/>
          <w:numId w:val="10"/>
        </w:numPr>
        <w:tabs>
          <w:tab w:val="left" w:pos="2835"/>
        </w:tabs>
        <w:spacing w:after="0" w:line="240" w:lineRule="auto"/>
        <w:ind w:left="1701"/>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Sales Generating Ability</w:t>
      </w:r>
    </w:p>
    <w:p w14:paraId="4E7ADF87" w14:textId="77777777" w:rsidR="00D64EE0" w:rsidRPr="0052135F" w:rsidRDefault="00DF3136" w:rsidP="001A026E">
      <w:pPr>
        <w:pStyle w:val="ListParagraph"/>
        <w:numPr>
          <w:ilvl w:val="0"/>
          <w:numId w:val="10"/>
        </w:numPr>
        <w:tabs>
          <w:tab w:val="left" w:pos="2835"/>
        </w:tabs>
        <w:spacing w:after="0" w:line="240" w:lineRule="auto"/>
        <w:ind w:left="1701"/>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Payback Period</w:t>
      </w:r>
    </w:p>
    <w:p w14:paraId="5ADE2538" w14:textId="77777777" w:rsidR="00D64EE0" w:rsidRPr="0052135F" w:rsidRDefault="00DF3136" w:rsidP="001A026E">
      <w:pPr>
        <w:pStyle w:val="ListParagraph"/>
        <w:numPr>
          <w:ilvl w:val="0"/>
          <w:numId w:val="10"/>
        </w:numPr>
        <w:tabs>
          <w:tab w:val="left" w:pos="2835"/>
        </w:tabs>
        <w:spacing w:after="0" w:line="240" w:lineRule="auto"/>
        <w:ind w:left="1701"/>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Future earnings from the investment</w:t>
      </w:r>
    </w:p>
    <w:p w14:paraId="1746B3C2" w14:textId="77777777" w:rsidR="00D64EE0" w:rsidRPr="0052135F" w:rsidRDefault="00DF3136" w:rsidP="001A026E">
      <w:pPr>
        <w:pStyle w:val="ListParagraph"/>
        <w:numPr>
          <w:ilvl w:val="0"/>
          <w:numId w:val="10"/>
        </w:numPr>
        <w:tabs>
          <w:tab w:val="left" w:pos="2835"/>
        </w:tabs>
        <w:spacing w:after="0" w:line="240" w:lineRule="auto"/>
        <w:ind w:left="1701"/>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Future Cash flows of the investment</w:t>
      </w:r>
    </w:p>
    <w:p w14:paraId="0E6AC7DC" w14:textId="77777777" w:rsidR="00D64EE0" w:rsidRPr="0052135F" w:rsidRDefault="00DF3136" w:rsidP="001A026E">
      <w:pPr>
        <w:pStyle w:val="ListParagraph"/>
        <w:numPr>
          <w:ilvl w:val="0"/>
          <w:numId w:val="10"/>
        </w:numPr>
        <w:tabs>
          <w:tab w:val="left" w:pos="2835"/>
        </w:tabs>
        <w:spacing w:after="0" w:line="240" w:lineRule="auto"/>
        <w:ind w:left="1701"/>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Future Value of the investment</w:t>
      </w:r>
    </w:p>
    <w:p w14:paraId="3182071C" w14:textId="77777777" w:rsidR="00D64EE0" w:rsidRPr="0052135F" w:rsidRDefault="00DF3136" w:rsidP="001A026E">
      <w:pPr>
        <w:pStyle w:val="ListParagraph"/>
        <w:numPr>
          <w:ilvl w:val="0"/>
          <w:numId w:val="10"/>
        </w:numPr>
        <w:tabs>
          <w:tab w:val="left" w:pos="2835"/>
        </w:tabs>
        <w:spacing w:after="0" w:line="240" w:lineRule="auto"/>
        <w:ind w:left="1701"/>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Investment cost</w:t>
      </w:r>
    </w:p>
    <w:p w14:paraId="64577BE3" w14:textId="77777777" w:rsidR="00D64EE0" w:rsidRPr="0052135F" w:rsidRDefault="00DF3136" w:rsidP="001A026E">
      <w:pPr>
        <w:pStyle w:val="ListParagraph"/>
        <w:numPr>
          <w:ilvl w:val="0"/>
          <w:numId w:val="10"/>
        </w:numPr>
        <w:tabs>
          <w:tab w:val="left" w:pos="2835"/>
        </w:tabs>
        <w:spacing w:after="0" w:line="240" w:lineRule="auto"/>
        <w:ind w:left="1701"/>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Financial possibility of the company to make such investment</w:t>
      </w:r>
    </w:p>
    <w:p w14:paraId="0B388E95" w14:textId="77777777" w:rsidR="00D64EE0" w:rsidRPr="0052135F" w:rsidRDefault="00DF3136" w:rsidP="001A026E">
      <w:pPr>
        <w:pStyle w:val="ListParagraph"/>
        <w:numPr>
          <w:ilvl w:val="0"/>
          <w:numId w:val="10"/>
        </w:numPr>
        <w:tabs>
          <w:tab w:val="left" w:pos="2835"/>
        </w:tabs>
        <w:spacing w:after="0" w:line="240" w:lineRule="auto"/>
        <w:ind w:left="1701"/>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Potential innovation brought in the business</w:t>
      </w:r>
    </w:p>
    <w:p w14:paraId="13C298D0" w14:textId="77777777" w:rsidR="00D64EE0" w:rsidRPr="0052135F" w:rsidRDefault="00DF3136" w:rsidP="001A026E">
      <w:pPr>
        <w:pStyle w:val="ListParagraph"/>
        <w:numPr>
          <w:ilvl w:val="0"/>
          <w:numId w:val="10"/>
        </w:numPr>
        <w:tabs>
          <w:tab w:val="left" w:pos="2835"/>
        </w:tabs>
        <w:spacing w:after="0" w:line="240" w:lineRule="auto"/>
        <w:ind w:left="1701"/>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Period and terms of payment of the investment cost</w:t>
      </w:r>
    </w:p>
    <w:p w14:paraId="2B6D1D42" w14:textId="77777777" w:rsidR="00D64EE0" w:rsidRPr="0052135F" w:rsidRDefault="00DF3136" w:rsidP="001A026E">
      <w:pPr>
        <w:pStyle w:val="ListParagraph"/>
        <w:numPr>
          <w:ilvl w:val="0"/>
          <w:numId w:val="10"/>
        </w:numPr>
        <w:tabs>
          <w:tab w:val="left" w:pos="2835"/>
        </w:tabs>
        <w:spacing w:after="0" w:line="240" w:lineRule="auto"/>
        <w:ind w:left="1701"/>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Trust on the seller</w:t>
      </w:r>
    </w:p>
    <w:p w14:paraId="14084193" w14:textId="77777777" w:rsidR="00D64EE0" w:rsidRPr="0052135F" w:rsidRDefault="00DF3136" w:rsidP="001A026E">
      <w:pPr>
        <w:pStyle w:val="ListParagraph"/>
        <w:numPr>
          <w:ilvl w:val="0"/>
          <w:numId w:val="10"/>
        </w:numPr>
        <w:tabs>
          <w:tab w:val="left" w:pos="2835"/>
        </w:tabs>
        <w:spacing w:after="0" w:line="240" w:lineRule="auto"/>
        <w:ind w:left="1701"/>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Years of utilization before (if used)</w:t>
      </w:r>
    </w:p>
    <w:p w14:paraId="1BC85AA7" w14:textId="77777777" w:rsidR="00D64EE0" w:rsidRPr="0052135F" w:rsidRDefault="00DF3136" w:rsidP="001A026E">
      <w:pPr>
        <w:pStyle w:val="ListParagraph"/>
        <w:numPr>
          <w:ilvl w:val="0"/>
          <w:numId w:val="10"/>
        </w:numPr>
        <w:tabs>
          <w:tab w:val="left" w:pos="2835"/>
        </w:tabs>
        <w:spacing w:after="0" w:line="240" w:lineRule="auto"/>
        <w:ind w:left="1701"/>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Opinion of the experts in your company</w:t>
      </w:r>
    </w:p>
    <w:p w14:paraId="704A7F9F" w14:textId="77777777" w:rsidR="00D64EE0" w:rsidRPr="0052135F" w:rsidRDefault="00DF3136" w:rsidP="001A026E">
      <w:pPr>
        <w:pStyle w:val="ListParagraph"/>
        <w:numPr>
          <w:ilvl w:val="0"/>
          <w:numId w:val="10"/>
        </w:numPr>
        <w:tabs>
          <w:tab w:val="left" w:pos="2835"/>
        </w:tabs>
        <w:spacing w:after="0" w:line="240" w:lineRule="auto"/>
        <w:ind w:left="1701"/>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 xml:space="preserve">Country of production </w:t>
      </w:r>
    </w:p>
    <w:p w14:paraId="750EF77C" w14:textId="77777777" w:rsidR="00D64EE0" w:rsidRPr="0052135F" w:rsidRDefault="00DF3136" w:rsidP="001A026E">
      <w:pPr>
        <w:pStyle w:val="ListParagraph"/>
        <w:numPr>
          <w:ilvl w:val="0"/>
          <w:numId w:val="10"/>
        </w:numPr>
        <w:tabs>
          <w:tab w:val="left" w:pos="2835"/>
        </w:tabs>
        <w:spacing w:after="0" w:line="240" w:lineRule="auto"/>
        <w:ind w:left="1701"/>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lastRenderedPageBreak/>
        <w:t>Information from third parties (ex. real estate agencies, appraisers/evaluators, business owners within the same sector, etc) regarding the value of the investment</w:t>
      </w:r>
    </w:p>
    <w:p w14:paraId="5A3952A5" w14:textId="77777777" w:rsidR="00FF3F4C" w:rsidRPr="0052135F" w:rsidRDefault="00FF3F4C" w:rsidP="00FF3F4C">
      <w:pPr>
        <w:tabs>
          <w:tab w:val="left" w:pos="2835"/>
        </w:tabs>
        <w:spacing w:after="0" w:line="240" w:lineRule="auto"/>
        <w:jc w:val="both"/>
        <w:rPr>
          <w:rFonts w:ascii="Times New Roman" w:eastAsia="SimSun" w:hAnsi="Times New Roman"/>
          <w:sz w:val="24"/>
          <w:szCs w:val="24"/>
          <w:lang w:eastAsia="zh-CN"/>
        </w:rPr>
      </w:pPr>
    </w:p>
    <w:p w14:paraId="642474DB" w14:textId="77777777" w:rsidR="005D7B67" w:rsidRPr="0052135F" w:rsidRDefault="00DF3136" w:rsidP="001A026E">
      <w:pPr>
        <w:pStyle w:val="ListParagraph"/>
        <w:numPr>
          <w:ilvl w:val="0"/>
          <w:numId w:val="25"/>
        </w:numPr>
        <w:tabs>
          <w:tab w:val="left" w:pos="2835"/>
        </w:tabs>
        <w:spacing w:after="0" w:line="240" w:lineRule="auto"/>
        <w:ind w:left="993"/>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When you consider selling an existing asset of the company, the main three factors affecting the decision are:</w:t>
      </w:r>
    </w:p>
    <w:p w14:paraId="65A3EB7E" w14:textId="77777777" w:rsidR="00002E74" w:rsidRPr="0052135F" w:rsidRDefault="00DF3136" w:rsidP="001A026E">
      <w:pPr>
        <w:pStyle w:val="ListParagraph"/>
        <w:numPr>
          <w:ilvl w:val="0"/>
          <w:numId w:val="11"/>
        </w:numPr>
        <w:tabs>
          <w:tab w:val="left" w:pos="2835"/>
        </w:tabs>
        <w:spacing w:after="0" w:line="240" w:lineRule="auto"/>
        <w:ind w:left="1701"/>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Sales Generating Ability</w:t>
      </w:r>
    </w:p>
    <w:p w14:paraId="5C8E3D3A" w14:textId="77777777" w:rsidR="00002E74" w:rsidRPr="0052135F" w:rsidRDefault="00DF3136" w:rsidP="001A026E">
      <w:pPr>
        <w:pStyle w:val="ListParagraph"/>
        <w:numPr>
          <w:ilvl w:val="0"/>
          <w:numId w:val="11"/>
        </w:numPr>
        <w:tabs>
          <w:tab w:val="left" w:pos="2835"/>
        </w:tabs>
        <w:spacing w:after="0" w:line="240" w:lineRule="auto"/>
        <w:ind w:left="1701"/>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Payback Period</w:t>
      </w:r>
    </w:p>
    <w:p w14:paraId="57CFCEF5" w14:textId="77777777" w:rsidR="00002E74" w:rsidRPr="0052135F" w:rsidRDefault="00DF3136" w:rsidP="001A026E">
      <w:pPr>
        <w:pStyle w:val="ListParagraph"/>
        <w:numPr>
          <w:ilvl w:val="0"/>
          <w:numId w:val="11"/>
        </w:numPr>
        <w:tabs>
          <w:tab w:val="left" w:pos="2835"/>
        </w:tabs>
        <w:spacing w:after="0" w:line="240" w:lineRule="auto"/>
        <w:ind w:left="1701"/>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Future earnings from the asset</w:t>
      </w:r>
    </w:p>
    <w:p w14:paraId="5A4374A1" w14:textId="77777777" w:rsidR="00002E74" w:rsidRPr="0052135F" w:rsidRDefault="00DF3136" w:rsidP="001A026E">
      <w:pPr>
        <w:pStyle w:val="ListParagraph"/>
        <w:numPr>
          <w:ilvl w:val="0"/>
          <w:numId w:val="11"/>
        </w:numPr>
        <w:tabs>
          <w:tab w:val="left" w:pos="2835"/>
        </w:tabs>
        <w:spacing w:after="0" w:line="240" w:lineRule="auto"/>
        <w:ind w:left="1701"/>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Future Cash flows of the asset</w:t>
      </w:r>
    </w:p>
    <w:p w14:paraId="68DE2658" w14:textId="77777777" w:rsidR="00002E74" w:rsidRPr="0052135F" w:rsidRDefault="00DF3136" w:rsidP="001A026E">
      <w:pPr>
        <w:pStyle w:val="ListParagraph"/>
        <w:numPr>
          <w:ilvl w:val="0"/>
          <w:numId w:val="11"/>
        </w:numPr>
        <w:tabs>
          <w:tab w:val="left" w:pos="2835"/>
        </w:tabs>
        <w:spacing w:after="0" w:line="240" w:lineRule="auto"/>
        <w:ind w:left="1701"/>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Current Value of the asset</w:t>
      </w:r>
    </w:p>
    <w:p w14:paraId="2D71E05A" w14:textId="77777777" w:rsidR="00002E74" w:rsidRPr="0052135F" w:rsidRDefault="00DF3136" w:rsidP="001A026E">
      <w:pPr>
        <w:pStyle w:val="ListParagraph"/>
        <w:numPr>
          <w:ilvl w:val="0"/>
          <w:numId w:val="11"/>
        </w:numPr>
        <w:tabs>
          <w:tab w:val="left" w:pos="2835"/>
        </w:tabs>
        <w:spacing w:after="0" w:line="240" w:lineRule="auto"/>
        <w:ind w:left="1701"/>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Liquidity needs</w:t>
      </w:r>
    </w:p>
    <w:p w14:paraId="04B8A322" w14:textId="77777777" w:rsidR="00002E74" w:rsidRPr="0052135F" w:rsidRDefault="00DF3136" w:rsidP="001A026E">
      <w:pPr>
        <w:pStyle w:val="ListParagraph"/>
        <w:numPr>
          <w:ilvl w:val="0"/>
          <w:numId w:val="11"/>
        </w:numPr>
        <w:tabs>
          <w:tab w:val="left" w:pos="2835"/>
        </w:tabs>
        <w:spacing w:after="0" w:line="240" w:lineRule="auto"/>
        <w:ind w:left="1701"/>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Opportunity to invest in a more innovative asset</w:t>
      </w:r>
    </w:p>
    <w:p w14:paraId="3A56F8F0" w14:textId="77777777" w:rsidR="00002E74" w:rsidRPr="0052135F" w:rsidRDefault="00DF3136" w:rsidP="001A026E">
      <w:pPr>
        <w:pStyle w:val="ListParagraph"/>
        <w:numPr>
          <w:ilvl w:val="0"/>
          <w:numId w:val="11"/>
        </w:numPr>
        <w:tabs>
          <w:tab w:val="left" w:pos="2835"/>
        </w:tabs>
        <w:spacing w:after="0" w:line="240" w:lineRule="auto"/>
        <w:ind w:left="1701"/>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Period and terms of payment from the customer</w:t>
      </w:r>
    </w:p>
    <w:p w14:paraId="3598E1C2" w14:textId="77777777" w:rsidR="00002E74" w:rsidRPr="0052135F" w:rsidRDefault="00DF3136" w:rsidP="001A026E">
      <w:pPr>
        <w:pStyle w:val="ListParagraph"/>
        <w:numPr>
          <w:ilvl w:val="0"/>
          <w:numId w:val="11"/>
        </w:numPr>
        <w:tabs>
          <w:tab w:val="left" w:pos="2835"/>
        </w:tabs>
        <w:spacing w:after="0" w:line="240" w:lineRule="auto"/>
        <w:ind w:left="1701"/>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Years of utilization before sold</w:t>
      </w:r>
    </w:p>
    <w:p w14:paraId="4519AFC2" w14:textId="77777777" w:rsidR="00002E74" w:rsidRPr="0052135F" w:rsidRDefault="00DF3136" w:rsidP="001A026E">
      <w:pPr>
        <w:pStyle w:val="ListParagraph"/>
        <w:numPr>
          <w:ilvl w:val="0"/>
          <w:numId w:val="11"/>
        </w:numPr>
        <w:tabs>
          <w:tab w:val="left" w:pos="2835"/>
        </w:tabs>
        <w:spacing w:after="0" w:line="240" w:lineRule="auto"/>
        <w:ind w:left="1701"/>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Opinion of the experts in your company</w:t>
      </w:r>
    </w:p>
    <w:p w14:paraId="05788EFB" w14:textId="77777777" w:rsidR="00002E74" w:rsidRPr="0052135F" w:rsidRDefault="00DF3136" w:rsidP="001A026E">
      <w:pPr>
        <w:pStyle w:val="ListParagraph"/>
        <w:numPr>
          <w:ilvl w:val="0"/>
          <w:numId w:val="11"/>
        </w:numPr>
        <w:tabs>
          <w:tab w:val="left" w:pos="2835"/>
        </w:tabs>
        <w:spacing w:after="0" w:line="240" w:lineRule="auto"/>
        <w:ind w:left="1701"/>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 xml:space="preserve">Country of production </w:t>
      </w:r>
    </w:p>
    <w:p w14:paraId="7D11DD11" w14:textId="77777777" w:rsidR="00002E74" w:rsidRPr="0052135F" w:rsidRDefault="00DF3136" w:rsidP="001A026E">
      <w:pPr>
        <w:pStyle w:val="ListParagraph"/>
        <w:numPr>
          <w:ilvl w:val="0"/>
          <w:numId w:val="11"/>
        </w:numPr>
        <w:tabs>
          <w:tab w:val="left" w:pos="2835"/>
        </w:tabs>
        <w:spacing w:after="0" w:line="240" w:lineRule="auto"/>
        <w:ind w:left="1701"/>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Information from third parties (ex. real estate agencies, appraisers/evaluators, business owners within the same sector, etc) regarding the value of the investment</w:t>
      </w:r>
    </w:p>
    <w:p w14:paraId="315AC39F" w14:textId="77777777" w:rsidR="00D64EE0" w:rsidRPr="0052135F" w:rsidRDefault="00D64EE0" w:rsidP="001A026E">
      <w:pPr>
        <w:tabs>
          <w:tab w:val="left" w:pos="2835"/>
        </w:tabs>
        <w:spacing w:after="0" w:line="240" w:lineRule="auto"/>
        <w:ind w:left="1701"/>
        <w:jc w:val="both"/>
        <w:rPr>
          <w:rFonts w:ascii="Times New Roman" w:eastAsia="SimSun" w:hAnsi="Times New Roman"/>
          <w:sz w:val="24"/>
          <w:szCs w:val="24"/>
          <w:lang w:eastAsia="zh-CN"/>
        </w:rPr>
      </w:pPr>
    </w:p>
    <w:p w14:paraId="020F7AB7" w14:textId="77777777" w:rsidR="001A7EA4" w:rsidRPr="0052135F" w:rsidRDefault="001A7EA4" w:rsidP="001A7EA4">
      <w:pPr>
        <w:pStyle w:val="ListParagraph"/>
        <w:tabs>
          <w:tab w:val="left" w:pos="2835"/>
        </w:tabs>
        <w:spacing w:after="0" w:line="240" w:lineRule="auto"/>
        <w:jc w:val="both"/>
        <w:rPr>
          <w:rFonts w:ascii="Times New Roman" w:eastAsia="SimSun" w:hAnsi="Times New Roman"/>
          <w:sz w:val="24"/>
          <w:szCs w:val="24"/>
          <w:lang w:eastAsia="zh-CN"/>
        </w:rPr>
      </w:pPr>
    </w:p>
    <w:p w14:paraId="26E36AB1" w14:textId="77777777" w:rsidR="005D7B67" w:rsidRPr="0052135F" w:rsidRDefault="00DF3136" w:rsidP="001A026E">
      <w:pPr>
        <w:pStyle w:val="ListParagraph"/>
        <w:numPr>
          <w:ilvl w:val="0"/>
          <w:numId w:val="25"/>
        </w:numPr>
        <w:tabs>
          <w:tab w:val="left" w:pos="2835"/>
        </w:tabs>
        <w:spacing w:after="0" w:line="240" w:lineRule="auto"/>
        <w:ind w:left="1134"/>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The sector of your previous business was:</w:t>
      </w:r>
    </w:p>
    <w:p w14:paraId="7D80C238" w14:textId="77777777" w:rsidR="002F79A9" w:rsidRPr="0052135F" w:rsidRDefault="00DF3136" w:rsidP="001A026E">
      <w:pPr>
        <w:tabs>
          <w:tab w:val="left" w:pos="2835"/>
        </w:tabs>
        <w:spacing w:after="0" w:line="240" w:lineRule="auto"/>
        <w:ind w:left="1418"/>
        <w:rPr>
          <w:rFonts w:ascii="Times New Roman" w:eastAsia="SimSun" w:hAnsi="Times New Roman"/>
          <w:sz w:val="24"/>
          <w:szCs w:val="24"/>
          <w:lang w:eastAsia="zh-CN"/>
        </w:rPr>
      </w:pPr>
      <w:r w:rsidRPr="0052135F">
        <w:rPr>
          <w:rFonts w:ascii="Times New Roman" w:eastAsia="SimSun" w:hAnsi="Times New Roman"/>
          <w:sz w:val="24"/>
          <w:szCs w:val="24"/>
          <w:lang w:eastAsia="zh-CN"/>
        </w:rPr>
        <w:t>1) Manufacturing</w:t>
      </w:r>
    </w:p>
    <w:p w14:paraId="4FA7DED8" w14:textId="77777777" w:rsidR="002F79A9" w:rsidRPr="0052135F" w:rsidRDefault="00DF3136" w:rsidP="001A026E">
      <w:pPr>
        <w:tabs>
          <w:tab w:val="left" w:pos="2835"/>
        </w:tabs>
        <w:spacing w:after="0" w:line="240" w:lineRule="auto"/>
        <w:ind w:left="1418"/>
        <w:rPr>
          <w:rFonts w:ascii="Times New Roman" w:eastAsia="SimSun" w:hAnsi="Times New Roman"/>
          <w:sz w:val="24"/>
          <w:szCs w:val="24"/>
          <w:lang w:eastAsia="zh-CN"/>
        </w:rPr>
      </w:pPr>
      <w:r w:rsidRPr="0052135F">
        <w:rPr>
          <w:rFonts w:ascii="Times New Roman" w:eastAsia="SimSun" w:hAnsi="Times New Roman"/>
          <w:sz w:val="24"/>
          <w:szCs w:val="24"/>
          <w:lang w:eastAsia="zh-CN"/>
        </w:rPr>
        <w:t>2) Service</w:t>
      </w:r>
    </w:p>
    <w:p w14:paraId="761CF216" w14:textId="77777777" w:rsidR="002F79A9" w:rsidRPr="0052135F" w:rsidRDefault="00DF3136" w:rsidP="001A026E">
      <w:pPr>
        <w:tabs>
          <w:tab w:val="left" w:pos="2835"/>
        </w:tabs>
        <w:spacing w:after="0" w:line="240" w:lineRule="auto"/>
        <w:ind w:left="1418"/>
        <w:rPr>
          <w:rFonts w:ascii="Times New Roman" w:eastAsia="SimSun" w:hAnsi="Times New Roman"/>
          <w:sz w:val="24"/>
          <w:szCs w:val="24"/>
          <w:lang w:eastAsia="zh-CN"/>
        </w:rPr>
      </w:pPr>
      <w:r w:rsidRPr="0052135F">
        <w:rPr>
          <w:rFonts w:ascii="Times New Roman" w:eastAsia="SimSun" w:hAnsi="Times New Roman"/>
          <w:sz w:val="24"/>
          <w:szCs w:val="24"/>
          <w:lang w:eastAsia="zh-CN"/>
        </w:rPr>
        <w:t>3) Agriculture</w:t>
      </w:r>
    </w:p>
    <w:p w14:paraId="4F802C3A" w14:textId="77777777" w:rsidR="005066F2" w:rsidRPr="0052135F" w:rsidRDefault="00DF3136" w:rsidP="001A026E">
      <w:pPr>
        <w:tabs>
          <w:tab w:val="left" w:pos="2835"/>
        </w:tabs>
        <w:spacing w:after="0" w:line="240" w:lineRule="auto"/>
        <w:ind w:left="1418"/>
        <w:rPr>
          <w:rFonts w:ascii="Times New Roman" w:eastAsia="SimSun" w:hAnsi="Times New Roman"/>
          <w:sz w:val="24"/>
          <w:szCs w:val="24"/>
          <w:lang w:eastAsia="zh-CN"/>
        </w:rPr>
      </w:pPr>
      <w:r w:rsidRPr="0052135F">
        <w:rPr>
          <w:rFonts w:ascii="Times New Roman" w:eastAsia="SimSun" w:hAnsi="Times New Roman"/>
          <w:sz w:val="24"/>
          <w:szCs w:val="24"/>
          <w:lang w:eastAsia="zh-CN"/>
        </w:rPr>
        <w:t>4) Construction</w:t>
      </w:r>
    </w:p>
    <w:p w14:paraId="032D9F31" w14:textId="77777777" w:rsidR="007F6AC1" w:rsidRPr="0052135F" w:rsidRDefault="007F6AC1" w:rsidP="001A026E">
      <w:pPr>
        <w:tabs>
          <w:tab w:val="left" w:pos="2835"/>
        </w:tabs>
        <w:spacing w:after="0" w:line="240" w:lineRule="auto"/>
        <w:ind w:left="1418"/>
        <w:rPr>
          <w:rFonts w:ascii="Times New Roman" w:eastAsia="SimSun" w:hAnsi="Times New Roman"/>
          <w:sz w:val="24"/>
          <w:szCs w:val="24"/>
          <w:lang w:eastAsia="zh-CN"/>
        </w:rPr>
      </w:pPr>
      <w:r w:rsidRPr="0052135F">
        <w:rPr>
          <w:rFonts w:ascii="Times New Roman" w:eastAsia="SimSun" w:hAnsi="Times New Roman"/>
          <w:sz w:val="24"/>
          <w:szCs w:val="24"/>
          <w:lang w:eastAsia="zh-CN"/>
        </w:rPr>
        <w:t>5) Other ______________</w:t>
      </w:r>
    </w:p>
    <w:p w14:paraId="0840C06B" w14:textId="77777777" w:rsidR="002F79A9" w:rsidRPr="0052135F" w:rsidRDefault="002F79A9" w:rsidP="002F79A9">
      <w:pPr>
        <w:tabs>
          <w:tab w:val="left" w:pos="2835"/>
        </w:tabs>
        <w:spacing w:after="0" w:line="240" w:lineRule="auto"/>
        <w:rPr>
          <w:rFonts w:ascii="Times New Roman" w:eastAsia="SimSun" w:hAnsi="Times New Roman"/>
          <w:sz w:val="24"/>
          <w:szCs w:val="24"/>
          <w:lang w:eastAsia="zh-CN"/>
        </w:rPr>
      </w:pPr>
    </w:p>
    <w:p w14:paraId="37228365" w14:textId="77777777" w:rsidR="005D7B67" w:rsidRPr="0052135F" w:rsidRDefault="00DF3136" w:rsidP="001A026E">
      <w:pPr>
        <w:pStyle w:val="ListParagraph"/>
        <w:numPr>
          <w:ilvl w:val="0"/>
          <w:numId w:val="25"/>
        </w:numPr>
        <w:tabs>
          <w:tab w:val="left" w:pos="2835"/>
        </w:tabs>
        <w:spacing w:after="0" w:line="240" w:lineRule="auto"/>
        <w:ind w:left="1134"/>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 xml:space="preserve">Business </w:t>
      </w:r>
      <w:commentRangeStart w:id="81"/>
      <w:r w:rsidRPr="0052135F">
        <w:rPr>
          <w:rFonts w:ascii="Times New Roman" w:eastAsia="SimSun" w:hAnsi="Times New Roman"/>
          <w:sz w:val="24"/>
          <w:szCs w:val="24"/>
          <w:lang w:eastAsia="zh-CN"/>
        </w:rPr>
        <w:t>age</w:t>
      </w:r>
      <w:commentRangeEnd w:id="81"/>
      <w:r w:rsidR="003A43CA" w:rsidRPr="0052135F">
        <w:rPr>
          <w:rStyle w:val="CommentReference"/>
          <w:rFonts w:ascii="Times New Roman" w:eastAsia="SimSun" w:hAnsi="Times New Roman"/>
          <w:lang w:val="en-AU" w:eastAsia="zh-CN"/>
        </w:rPr>
        <w:commentReference w:id="81"/>
      </w:r>
      <w:r w:rsidR="00CB6F51" w:rsidRPr="0052135F">
        <w:rPr>
          <w:rFonts w:ascii="Times New Roman" w:eastAsia="SimSun" w:hAnsi="Times New Roman"/>
          <w:sz w:val="24"/>
          <w:szCs w:val="24"/>
          <w:lang w:eastAsia="zh-CN"/>
        </w:rPr>
        <w:t xml:space="preserve"> of the company</w:t>
      </w:r>
      <w:r w:rsidRPr="0052135F">
        <w:rPr>
          <w:rFonts w:ascii="Times New Roman" w:eastAsia="SimSun" w:hAnsi="Times New Roman"/>
          <w:sz w:val="24"/>
          <w:szCs w:val="24"/>
          <w:lang w:eastAsia="zh-CN"/>
        </w:rPr>
        <w:t xml:space="preserve"> in the time of financial distress:</w:t>
      </w:r>
    </w:p>
    <w:p w14:paraId="42177ED7" w14:textId="77777777" w:rsidR="002F79A9" w:rsidRPr="0052135F" w:rsidRDefault="00DF3136" w:rsidP="001A026E">
      <w:pPr>
        <w:tabs>
          <w:tab w:val="left" w:pos="2835"/>
        </w:tabs>
        <w:spacing w:after="0" w:line="240" w:lineRule="auto"/>
        <w:ind w:left="1418"/>
        <w:rPr>
          <w:rFonts w:ascii="Times New Roman" w:eastAsia="SimSun" w:hAnsi="Times New Roman"/>
          <w:sz w:val="24"/>
          <w:szCs w:val="24"/>
          <w:lang w:eastAsia="zh-CN"/>
        </w:rPr>
      </w:pPr>
      <w:r w:rsidRPr="0052135F">
        <w:rPr>
          <w:rFonts w:ascii="Times New Roman" w:eastAsia="SimSun" w:hAnsi="Times New Roman"/>
          <w:sz w:val="24"/>
          <w:szCs w:val="24"/>
          <w:lang w:eastAsia="zh-CN"/>
        </w:rPr>
        <w:t>1) Under 3 years</w:t>
      </w:r>
    </w:p>
    <w:p w14:paraId="1A69E1C3" w14:textId="77777777" w:rsidR="002F79A9" w:rsidRPr="0052135F" w:rsidRDefault="00DF3136" w:rsidP="001A026E">
      <w:pPr>
        <w:tabs>
          <w:tab w:val="left" w:pos="2835"/>
        </w:tabs>
        <w:spacing w:after="0" w:line="240" w:lineRule="auto"/>
        <w:ind w:left="1418"/>
        <w:rPr>
          <w:rFonts w:ascii="Times New Roman" w:eastAsia="SimSun" w:hAnsi="Times New Roman"/>
          <w:sz w:val="24"/>
          <w:szCs w:val="24"/>
          <w:lang w:eastAsia="zh-CN"/>
        </w:rPr>
      </w:pPr>
      <w:r w:rsidRPr="0052135F">
        <w:rPr>
          <w:rFonts w:ascii="Times New Roman" w:eastAsia="SimSun" w:hAnsi="Times New Roman"/>
          <w:sz w:val="24"/>
          <w:szCs w:val="24"/>
          <w:lang w:eastAsia="zh-CN"/>
        </w:rPr>
        <w:t>2) Between 3 and 5 years</w:t>
      </w:r>
    </w:p>
    <w:p w14:paraId="6B06BFA4" w14:textId="77777777" w:rsidR="002F79A9" w:rsidRPr="0052135F" w:rsidRDefault="00DF3136" w:rsidP="001A026E">
      <w:pPr>
        <w:tabs>
          <w:tab w:val="left" w:pos="2835"/>
        </w:tabs>
        <w:spacing w:after="0" w:line="240" w:lineRule="auto"/>
        <w:ind w:left="1418"/>
        <w:rPr>
          <w:rFonts w:ascii="Times New Roman" w:eastAsia="SimSun" w:hAnsi="Times New Roman"/>
          <w:sz w:val="24"/>
          <w:szCs w:val="24"/>
          <w:lang w:eastAsia="zh-CN"/>
        </w:rPr>
      </w:pPr>
      <w:r w:rsidRPr="0052135F">
        <w:rPr>
          <w:rFonts w:ascii="Times New Roman" w:eastAsia="SimSun" w:hAnsi="Times New Roman"/>
          <w:sz w:val="24"/>
          <w:szCs w:val="24"/>
          <w:lang w:eastAsia="zh-CN"/>
        </w:rPr>
        <w:t>3) More than 5 years</w:t>
      </w:r>
    </w:p>
    <w:p w14:paraId="7CF2F38E" w14:textId="77777777" w:rsidR="002F79A9" w:rsidRPr="0052135F" w:rsidRDefault="002F79A9" w:rsidP="002F79A9">
      <w:pPr>
        <w:tabs>
          <w:tab w:val="left" w:pos="2835"/>
        </w:tabs>
        <w:spacing w:after="0" w:line="240" w:lineRule="auto"/>
        <w:rPr>
          <w:rFonts w:ascii="Times New Roman" w:eastAsia="SimSun" w:hAnsi="Times New Roman"/>
          <w:sz w:val="24"/>
          <w:szCs w:val="24"/>
          <w:lang w:eastAsia="zh-CN"/>
        </w:rPr>
      </w:pPr>
    </w:p>
    <w:p w14:paraId="0F768DE4" w14:textId="77777777" w:rsidR="005D7B67" w:rsidRPr="0052135F" w:rsidRDefault="00DF3136" w:rsidP="001A026E">
      <w:pPr>
        <w:pStyle w:val="ListParagraph"/>
        <w:numPr>
          <w:ilvl w:val="0"/>
          <w:numId w:val="25"/>
        </w:numPr>
        <w:tabs>
          <w:tab w:val="left" w:pos="2835"/>
        </w:tabs>
        <w:spacing w:after="0" w:line="240" w:lineRule="auto"/>
        <w:ind w:left="1134"/>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 xml:space="preserve">Business life cycle </w:t>
      </w:r>
      <w:commentRangeStart w:id="82"/>
      <w:r w:rsidRPr="0052135F">
        <w:rPr>
          <w:rFonts w:ascii="Times New Roman" w:eastAsia="SimSun" w:hAnsi="Times New Roman"/>
          <w:sz w:val="24"/>
          <w:szCs w:val="24"/>
          <w:lang w:eastAsia="zh-CN"/>
        </w:rPr>
        <w:t>in</w:t>
      </w:r>
      <w:commentRangeEnd w:id="82"/>
      <w:r w:rsidR="003A43CA" w:rsidRPr="0052135F">
        <w:rPr>
          <w:rStyle w:val="CommentReference"/>
          <w:rFonts w:ascii="Times New Roman" w:eastAsia="SimSun" w:hAnsi="Times New Roman"/>
          <w:lang w:val="en-AU" w:eastAsia="zh-CN"/>
        </w:rPr>
        <w:commentReference w:id="82"/>
      </w:r>
      <w:r w:rsidRPr="0052135F">
        <w:rPr>
          <w:rFonts w:ascii="Times New Roman" w:eastAsia="SimSun" w:hAnsi="Times New Roman"/>
          <w:sz w:val="24"/>
          <w:szCs w:val="24"/>
          <w:lang w:eastAsia="zh-CN"/>
        </w:rPr>
        <w:t xml:space="preserve"> the time of financial distress:</w:t>
      </w:r>
    </w:p>
    <w:p w14:paraId="522E2EAE" w14:textId="77777777" w:rsidR="002F79A9" w:rsidRPr="0052135F" w:rsidRDefault="00DF3136" w:rsidP="001A026E">
      <w:pPr>
        <w:tabs>
          <w:tab w:val="left" w:pos="2835"/>
        </w:tabs>
        <w:spacing w:after="0" w:line="240" w:lineRule="auto"/>
        <w:ind w:left="1418"/>
        <w:rPr>
          <w:rFonts w:ascii="Times New Roman" w:eastAsia="SimSun" w:hAnsi="Times New Roman"/>
          <w:sz w:val="24"/>
          <w:szCs w:val="24"/>
          <w:lang w:eastAsia="zh-CN"/>
        </w:rPr>
      </w:pPr>
      <w:r w:rsidRPr="0052135F">
        <w:rPr>
          <w:rFonts w:ascii="Times New Roman" w:eastAsia="SimSun" w:hAnsi="Times New Roman"/>
          <w:sz w:val="24"/>
          <w:szCs w:val="24"/>
          <w:lang w:eastAsia="zh-CN"/>
        </w:rPr>
        <w:t>1) Establishment</w:t>
      </w:r>
    </w:p>
    <w:p w14:paraId="50C1B4A8" w14:textId="77777777" w:rsidR="002F79A9" w:rsidRPr="0052135F" w:rsidRDefault="00DF3136" w:rsidP="001A026E">
      <w:pPr>
        <w:tabs>
          <w:tab w:val="left" w:pos="2835"/>
        </w:tabs>
        <w:spacing w:after="0" w:line="240" w:lineRule="auto"/>
        <w:ind w:left="1418"/>
        <w:rPr>
          <w:rFonts w:ascii="Times New Roman" w:eastAsia="SimSun" w:hAnsi="Times New Roman"/>
          <w:sz w:val="24"/>
          <w:szCs w:val="24"/>
          <w:lang w:eastAsia="zh-CN"/>
        </w:rPr>
      </w:pPr>
      <w:r w:rsidRPr="0052135F">
        <w:rPr>
          <w:rFonts w:ascii="Times New Roman" w:eastAsia="SimSun" w:hAnsi="Times New Roman"/>
          <w:sz w:val="24"/>
          <w:szCs w:val="24"/>
          <w:lang w:eastAsia="zh-CN"/>
        </w:rPr>
        <w:t>2) Growth</w:t>
      </w:r>
    </w:p>
    <w:p w14:paraId="323C7D01" w14:textId="77777777" w:rsidR="002F79A9" w:rsidRPr="0052135F" w:rsidRDefault="00DF3136" w:rsidP="001A026E">
      <w:pPr>
        <w:tabs>
          <w:tab w:val="left" w:pos="2835"/>
        </w:tabs>
        <w:spacing w:after="0" w:line="240" w:lineRule="auto"/>
        <w:ind w:left="1418"/>
        <w:rPr>
          <w:rFonts w:ascii="Times New Roman" w:eastAsia="SimSun" w:hAnsi="Times New Roman"/>
          <w:sz w:val="24"/>
          <w:szCs w:val="24"/>
          <w:lang w:eastAsia="zh-CN"/>
        </w:rPr>
      </w:pPr>
      <w:r w:rsidRPr="0052135F">
        <w:rPr>
          <w:rFonts w:ascii="Times New Roman" w:eastAsia="SimSun" w:hAnsi="Times New Roman"/>
          <w:sz w:val="24"/>
          <w:szCs w:val="24"/>
          <w:lang w:eastAsia="zh-CN"/>
        </w:rPr>
        <w:t>3) Stagnation</w:t>
      </w:r>
    </w:p>
    <w:p w14:paraId="55945F63" w14:textId="77777777" w:rsidR="002F79A9" w:rsidRPr="0052135F" w:rsidRDefault="00DF3136" w:rsidP="001A026E">
      <w:pPr>
        <w:tabs>
          <w:tab w:val="left" w:pos="2835"/>
        </w:tabs>
        <w:spacing w:after="0" w:line="240" w:lineRule="auto"/>
        <w:ind w:left="1418"/>
        <w:rPr>
          <w:rFonts w:ascii="Times New Roman" w:eastAsia="SimSun" w:hAnsi="Times New Roman"/>
          <w:sz w:val="24"/>
          <w:szCs w:val="24"/>
          <w:lang w:eastAsia="zh-CN"/>
        </w:rPr>
      </w:pPr>
      <w:r w:rsidRPr="0052135F">
        <w:rPr>
          <w:rFonts w:ascii="Times New Roman" w:eastAsia="SimSun" w:hAnsi="Times New Roman"/>
          <w:sz w:val="24"/>
          <w:szCs w:val="24"/>
          <w:lang w:eastAsia="zh-CN"/>
        </w:rPr>
        <w:t>4) Decline</w:t>
      </w:r>
    </w:p>
    <w:p w14:paraId="381C3281" w14:textId="77777777" w:rsidR="00B90A2E" w:rsidRPr="0052135F" w:rsidRDefault="00B90A2E" w:rsidP="002F79A9">
      <w:pPr>
        <w:tabs>
          <w:tab w:val="left" w:pos="2835"/>
        </w:tabs>
        <w:spacing w:after="0" w:line="240" w:lineRule="auto"/>
        <w:rPr>
          <w:rFonts w:ascii="Times New Roman" w:eastAsia="SimSun" w:hAnsi="Times New Roman"/>
          <w:sz w:val="24"/>
          <w:szCs w:val="24"/>
          <w:lang w:eastAsia="zh-CN"/>
        </w:rPr>
      </w:pPr>
    </w:p>
    <w:p w14:paraId="2CCA5B07" w14:textId="77777777" w:rsidR="00B90A2E" w:rsidRPr="0052135F" w:rsidRDefault="00B90A2E" w:rsidP="002F79A9">
      <w:pPr>
        <w:tabs>
          <w:tab w:val="left" w:pos="2835"/>
        </w:tabs>
        <w:spacing w:after="0" w:line="240" w:lineRule="auto"/>
        <w:rPr>
          <w:rFonts w:ascii="Times New Roman" w:eastAsia="SimSun" w:hAnsi="Times New Roman"/>
          <w:sz w:val="24"/>
          <w:szCs w:val="24"/>
          <w:lang w:eastAsia="zh-CN"/>
        </w:rPr>
      </w:pPr>
    </w:p>
    <w:p w14:paraId="6A12DF0D" w14:textId="77777777" w:rsidR="005D7B67" w:rsidRPr="0052135F" w:rsidRDefault="00DF3136" w:rsidP="001A026E">
      <w:pPr>
        <w:pStyle w:val="ListParagraph"/>
        <w:numPr>
          <w:ilvl w:val="0"/>
          <w:numId w:val="25"/>
        </w:numPr>
        <w:tabs>
          <w:tab w:val="left" w:pos="2835"/>
        </w:tabs>
        <w:spacing w:after="0" w:line="240" w:lineRule="auto"/>
        <w:ind w:left="1134"/>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Number of employees in your company at the moment of financial distress was __________________</w:t>
      </w:r>
    </w:p>
    <w:p w14:paraId="7103E8CF" w14:textId="77777777" w:rsidR="002F79A9" w:rsidRPr="0052135F" w:rsidRDefault="002F79A9" w:rsidP="002F79A9">
      <w:pPr>
        <w:spacing w:after="0" w:line="240" w:lineRule="auto"/>
        <w:rPr>
          <w:rFonts w:ascii="Times New Roman" w:eastAsia="SimSun" w:hAnsi="Times New Roman"/>
          <w:sz w:val="24"/>
          <w:szCs w:val="24"/>
          <w:lang w:eastAsia="zh-CN"/>
        </w:rPr>
      </w:pPr>
    </w:p>
    <w:p w14:paraId="3E074D67" w14:textId="77777777" w:rsidR="002F79A9" w:rsidRPr="0052135F" w:rsidRDefault="002F79A9" w:rsidP="002F79A9">
      <w:pPr>
        <w:spacing w:after="0" w:line="240" w:lineRule="auto"/>
        <w:rPr>
          <w:rFonts w:ascii="Times New Roman" w:eastAsia="SimSun" w:hAnsi="Times New Roman"/>
          <w:sz w:val="24"/>
          <w:szCs w:val="24"/>
          <w:lang w:eastAsia="zh-CN"/>
        </w:rPr>
      </w:pPr>
    </w:p>
    <w:p w14:paraId="39313A2A" w14:textId="77777777" w:rsidR="005D7B67" w:rsidRPr="0052135F" w:rsidRDefault="00DF3136" w:rsidP="001A026E">
      <w:pPr>
        <w:pStyle w:val="ListParagraph"/>
        <w:numPr>
          <w:ilvl w:val="0"/>
          <w:numId w:val="25"/>
        </w:numPr>
        <w:tabs>
          <w:tab w:val="left" w:pos="2835"/>
        </w:tabs>
        <w:spacing w:after="0" w:line="240" w:lineRule="auto"/>
        <w:ind w:left="1134"/>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Financial resource</w:t>
      </w:r>
    </w:p>
    <w:p w14:paraId="30913D9E" w14:textId="77777777" w:rsidR="002F79A9" w:rsidRPr="0052135F" w:rsidRDefault="00DF3136" w:rsidP="002F79A9">
      <w:pPr>
        <w:spacing w:after="0" w:line="240" w:lineRule="auto"/>
        <w:rPr>
          <w:rFonts w:ascii="Times New Roman" w:eastAsia="SimSun" w:hAnsi="Times New Roman"/>
          <w:sz w:val="24"/>
          <w:szCs w:val="24"/>
          <w:lang w:eastAsia="zh-CN"/>
        </w:rPr>
      </w:pPr>
      <w:r w:rsidRPr="0052135F">
        <w:rPr>
          <w:rFonts w:ascii="Times New Roman" w:eastAsia="SimSun" w:hAnsi="Times New Roman"/>
          <w:sz w:val="24"/>
          <w:szCs w:val="24"/>
          <w:lang w:eastAsia="zh-CN"/>
        </w:rPr>
        <w:t xml:space="preserve">If not considered as confidential, please indicate the annual income of you company in time before distress ___________ Euros. </w:t>
      </w:r>
    </w:p>
    <w:p w14:paraId="4EF5A080" w14:textId="77777777" w:rsidR="002F79A9" w:rsidRPr="0052135F" w:rsidRDefault="002F79A9" w:rsidP="002F79A9">
      <w:pPr>
        <w:spacing w:after="0" w:line="240" w:lineRule="auto"/>
        <w:rPr>
          <w:rFonts w:ascii="Times New Roman" w:eastAsia="SimSun" w:hAnsi="Times New Roman"/>
          <w:sz w:val="24"/>
          <w:szCs w:val="24"/>
          <w:lang w:eastAsia="zh-CN"/>
        </w:rPr>
      </w:pPr>
    </w:p>
    <w:p w14:paraId="401B40FE" w14:textId="77777777" w:rsidR="005D7B67" w:rsidRPr="0052135F" w:rsidRDefault="00DF3136" w:rsidP="001A026E">
      <w:pPr>
        <w:pStyle w:val="ListParagraph"/>
        <w:numPr>
          <w:ilvl w:val="0"/>
          <w:numId w:val="25"/>
        </w:numPr>
        <w:tabs>
          <w:tab w:val="left" w:pos="2835"/>
        </w:tabs>
        <w:spacing w:after="0" w:line="240" w:lineRule="auto"/>
        <w:ind w:left="1134" w:hanging="381"/>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lastRenderedPageBreak/>
        <w:t>Importance of the following infrastructure of the surrounding region of your Company</w:t>
      </w:r>
    </w:p>
    <w:p w14:paraId="709918BA" w14:textId="77777777" w:rsidR="002F79A9" w:rsidRPr="0052135F" w:rsidRDefault="00DF3136" w:rsidP="001A026E">
      <w:pPr>
        <w:spacing w:after="0" w:line="240" w:lineRule="auto"/>
        <w:ind w:left="1134"/>
        <w:rPr>
          <w:rFonts w:ascii="Times New Roman" w:eastAsia="SimSun" w:hAnsi="Times New Roman"/>
          <w:sz w:val="24"/>
          <w:szCs w:val="24"/>
          <w:lang w:eastAsia="zh-CN"/>
        </w:rPr>
      </w:pPr>
      <w:r w:rsidRPr="0052135F">
        <w:rPr>
          <w:rFonts w:ascii="Times New Roman" w:eastAsia="SimSun" w:hAnsi="Times New Roman"/>
          <w:sz w:val="24"/>
          <w:szCs w:val="24"/>
          <w:lang w:eastAsia="zh-CN"/>
        </w:rPr>
        <w:t>Rate from 1(not important) to 5 (highest importance).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5"/>
        <w:gridCol w:w="1292"/>
      </w:tblGrid>
      <w:tr w:rsidR="00B90A2E" w:rsidRPr="0052135F" w14:paraId="46D5C6DE" w14:textId="77777777" w:rsidTr="00F14279">
        <w:trPr>
          <w:trHeight w:val="340"/>
        </w:trPr>
        <w:tc>
          <w:tcPr>
            <w:tcW w:w="7488" w:type="dxa"/>
          </w:tcPr>
          <w:p w14:paraId="3C568A36" w14:textId="77777777" w:rsidR="00F14279" w:rsidRPr="0052135F" w:rsidRDefault="005D7B67"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Transportation system</w:t>
            </w:r>
          </w:p>
        </w:tc>
        <w:tc>
          <w:tcPr>
            <w:tcW w:w="1292" w:type="dxa"/>
          </w:tcPr>
          <w:p w14:paraId="5F011028" w14:textId="77777777" w:rsidR="00F14279" w:rsidRPr="0052135F" w:rsidRDefault="00DF3136"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1 2 3 4 5</w:t>
            </w:r>
          </w:p>
        </w:tc>
      </w:tr>
      <w:tr w:rsidR="00B90A2E" w:rsidRPr="0052135F" w14:paraId="1C843FFC" w14:textId="77777777" w:rsidTr="00F14279">
        <w:trPr>
          <w:trHeight w:val="340"/>
        </w:trPr>
        <w:tc>
          <w:tcPr>
            <w:tcW w:w="7488" w:type="dxa"/>
          </w:tcPr>
          <w:p w14:paraId="123B018D" w14:textId="77777777" w:rsidR="00F14279" w:rsidRPr="0052135F" w:rsidRDefault="005D7B67"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 xml:space="preserve">Supply of the electricity  </w:t>
            </w:r>
          </w:p>
        </w:tc>
        <w:tc>
          <w:tcPr>
            <w:tcW w:w="1292" w:type="dxa"/>
          </w:tcPr>
          <w:p w14:paraId="7CB73BF6" w14:textId="77777777" w:rsidR="00F14279" w:rsidRPr="0052135F" w:rsidRDefault="00DF3136"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1 2 3 4 5</w:t>
            </w:r>
          </w:p>
        </w:tc>
      </w:tr>
      <w:tr w:rsidR="00B90A2E" w:rsidRPr="0052135F" w14:paraId="791C9246" w14:textId="77777777" w:rsidTr="00F14279">
        <w:trPr>
          <w:trHeight w:val="340"/>
        </w:trPr>
        <w:tc>
          <w:tcPr>
            <w:tcW w:w="7488" w:type="dxa"/>
          </w:tcPr>
          <w:p w14:paraId="18976484" w14:textId="77777777" w:rsidR="00F14279" w:rsidRPr="0052135F" w:rsidRDefault="005D7B67"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Possibility to increase capacity</w:t>
            </w:r>
          </w:p>
        </w:tc>
        <w:tc>
          <w:tcPr>
            <w:tcW w:w="1292" w:type="dxa"/>
          </w:tcPr>
          <w:p w14:paraId="02F7D7C0" w14:textId="77777777" w:rsidR="00F14279" w:rsidRPr="0052135F" w:rsidRDefault="00DF3136"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1 2 3 4 5</w:t>
            </w:r>
          </w:p>
        </w:tc>
      </w:tr>
      <w:tr w:rsidR="00B90A2E" w:rsidRPr="0052135F" w14:paraId="190CA3A2" w14:textId="77777777" w:rsidTr="00F14279">
        <w:trPr>
          <w:trHeight w:val="340"/>
        </w:trPr>
        <w:tc>
          <w:tcPr>
            <w:tcW w:w="7488" w:type="dxa"/>
          </w:tcPr>
          <w:p w14:paraId="58248A1B" w14:textId="77777777" w:rsidR="00F14279" w:rsidRPr="0052135F" w:rsidRDefault="005D7B67"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 xml:space="preserve">Existing share of market for products/services </w:t>
            </w:r>
          </w:p>
        </w:tc>
        <w:tc>
          <w:tcPr>
            <w:tcW w:w="1292" w:type="dxa"/>
          </w:tcPr>
          <w:p w14:paraId="0CD31656" w14:textId="77777777" w:rsidR="00F14279" w:rsidRPr="0052135F" w:rsidRDefault="00DF3136"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1 2 3 4 5</w:t>
            </w:r>
          </w:p>
        </w:tc>
      </w:tr>
      <w:tr w:rsidR="00B90A2E" w:rsidRPr="0052135F" w14:paraId="6B963B8B" w14:textId="77777777" w:rsidTr="00F14279">
        <w:trPr>
          <w:trHeight w:val="355"/>
        </w:trPr>
        <w:tc>
          <w:tcPr>
            <w:tcW w:w="7488" w:type="dxa"/>
          </w:tcPr>
          <w:p w14:paraId="14EE2EC8" w14:textId="77777777" w:rsidR="00F14279" w:rsidRPr="0052135F" w:rsidRDefault="005D7B67"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Existing resources for important raw material</w:t>
            </w:r>
          </w:p>
        </w:tc>
        <w:tc>
          <w:tcPr>
            <w:tcW w:w="1292" w:type="dxa"/>
          </w:tcPr>
          <w:p w14:paraId="10857996" w14:textId="77777777" w:rsidR="00F14279" w:rsidRPr="0052135F" w:rsidRDefault="00DF3136"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1 2 3 4 5</w:t>
            </w:r>
          </w:p>
        </w:tc>
      </w:tr>
      <w:tr w:rsidR="00B90A2E" w:rsidRPr="0052135F" w14:paraId="67A22CC4" w14:textId="77777777" w:rsidTr="00F14279">
        <w:trPr>
          <w:trHeight w:val="340"/>
        </w:trPr>
        <w:tc>
          <w:tcPr>
            <w:tcW w:w="7488" w:type="dxa"/>
          </w:tcPr>
          <w:p w14:paraId="7D772B58" w14:textId="77777777" w:rsidR="00F14279" w:rsidRPr="0052135F" w:rsidRDefault="005D7B67"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Enough qualified work force in the region</w:t>
            </w:r>
          </w:p>
        </w:tc>
        <w:tc>
          <w:tcPr>
            <w:tcW w:w="1292" w:type="dxa"/>
          </w:tcPr>
          <w:p w14:paraId="5FC6C5E1" w14:textId="77777777" w:rsidR="00F14279" w:rsidRPr="0052135F" w:rsidRDefault="00DF3136" w:rsidP="002F79A9">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1 2 3 4 5</w:t>
            </w:r>
          </w:p>
        </w:tc>
      </w:tr>
    </w:tbl>
    <w:p w14:paraId="539C47D9" w14:textId="77777777" w:rsidR="002F79A9" w:rsidRPr="0052135F" w:rsidRDefault="002F79A9" w:rsidP="002F79A9">
      <w:pPr>
        <w:tabs>
          <w:tab w:val="left" w:pos="2835"/>
        </w:tabs>
        <w:spacing w:after="0" w:line="240" w:lineRule="auto"/>
        <w:rPr>
          <w:rFonts w:ascii="Times New Roman" w:eastAsia="SimSun" w:hAnsi="Times New Roman"/>
          <w:sz w:val="24"/>
          <w:szCs w:val="24"/>
          <w:lang w:eastAsia="zh-CN"/>
        </w:rPr>
      </w:pPr>
    </w:p>
    <w:p w14:paraId="2D7D3835" w14:textId="77777777" w:rsidR="00943E7A" w:rsidRPr="0052135F" w:rsidRDefault="00943E7A" w:rsidP="00943E7A">
      <w:pPr>
        <w:rPr>
          <w:rFonts w:ascii="Times New Roman" w:hAnsi="Times New Roman"/>
          <w:sz w:val="24"/>
          <w:szCs w:val="24"/>
        </w:rPr>
      </w:pPr>
    </w:p>
    <w:p w14:paraId="37E22411" w14:textId="77777777" w:rsidR="00943E7A" w:rsidRPr="0052135F" w:rsidRDefault="00943E7A" w:rsidP="001A026E">
      <w:pPr>
        <w:pStyle w:val="ListParagraph"/>
        <w:numPr>
          <w:ilvl w:val="0"/>
          <w:numId w:val="25"/>
        </w:numPr>
        <w:ind w:left="1134"/>
        <w:rPr>
          <w:rFonts w:ascii="Times New Roman" w:hAnsi="Times New Roman"/>
          <w:sz w:val="24"/>
          <w:szCs w:val="24"/>
        </w:rPr>
      </w:pPr>
      <w:r w:rsidRPr="0052135F">
        <w:rPr>
          <w:rFonts w:ascii="Times New Roman" w:hAnsi="Times New Roman"/>
          <w:sz w:val="24"/>
          <w:szCs w:val="24"/>
        </w:rPr>
        <w:t>How much was the time before the first sign of financial distresses and the failure of your previous business (</w:t>
      </w:r>
      <w:commentRangeStart w:id="83"/>
      <w:r w:rsidRPr="0052135F">
        <w:rPr>
          <w:rFonts w:ascii="Times New Roman" w:hAnsi="Times New Roman"/>
          <w:sz w:val="24"/>
          <w:szCs w:val="24"/>
        </w:rPr>
        <w:t>please</w:t>
      </w:r>
      <w:commentRangeEnd w:id="83"/>
      <w:r w:rsidR="003A43CA" w:rsidRPr="0052135F">
        <w:rPr>
          <w:rStyle w:val="CommentReference"/>
          <w:rFonts w:ascii="Times New Roman" w:eastAsia="SimSun" w:hAnsi="Times New Roman"/>
          <w:lang w:val="en-AU" w:eastAsia="zh-CN"/>
        </w:rPr>
        <w:commentReference w:id="83"/>
      </w:r>
      <w:r w:rsidRPr="0052135F">
        <w:rPr>
          <w:rFonts w:ascii="Times New Roman" w:hAnsi="Times New Roman"/>
          <w:sz w:val="24"/>
          <w:szCs w:val="24"/>
        </w:rPr>
        <w:t xml:space="preserve"> indicate the time in months or years): </w:t>
      </w:r>
    </w:p>
    <w:p w14:paraId="798E7FB5" w14:textId="77777777" w:rsidR="00943E7A" w:rsidRPr="0052135F" w:rsidRDefault="00943E7A" w:rsidP="001A026E">
      <w:pPr>
        <w:jc w:val="center"/>
        <w:rPr>
          <w:rFonts w:ascii="Times New Roman" w:hAnsi="Times New Roman"/>
          <w:sz w:val="24"/>
          <w:szCs w:val="24"/>
        </w:rPr>
      </w:pPr>
      <w:r w:rsidRPr="0052135F">
        <w:rPr>
          <w:rFonts w:ascii="Times New Roman" w:hAnsi="Times New Roman"/>
          <w:sz w:val="24"/>
          <w:szCs w:val="24"/>
        </w:rPr>
        <w:t>______________________________________________________</w:t>
      </w:r>
    </w:p>
    <w:p w14:paraId="6AC6334B" w14:textId="77777777" w:rsidR="00943E7A" w:rsidRPr="0052135F" w:rsidRDefault="00943E7A" w:rsidP="00943E7A">
      <w:pPr>
        <w:rPr>
          <w:rFonts w:ascii="Times New Roman" w:hAnsi="Times New Roman"/>
          <w:sz w:val="24"/>
          <w:szCs w:val="24"/>
        </w:rPr>
      </w:pPr>
    </w:p>
    <w:p w14:paraId="50AABDDB" w14:textId="77777777" w:rsidR="00943E7A" w:rsidRPr="0052135F" w:rsidRDefault="00943E7A" w:rsidP="001A026E">
      <w:pPr>
        <w:pStyle w:val="ListParagraph"/>
        <w:numPr>
          <w:ilvl w:val="0"/>
          <w:numId w:val="25"/>
        </w:numPr>
        <w:ind w:left="1134"/>
        <w:rPr>
          <w:rFonts w:ascii="Times New Roman" w:hAnsi="Times New Roman"/>
          <w:sz w:val="24"/>
          <w:szCs w:val="24"/>
        </w:rPr>
      </w:pPr>
      <w:r w:rsidRPr="0052135F">
        <w:rPr>
          <w:rFonts w:ascii="Times New Roman" w:hAnsi="Times New Roman"/>
          <w:sz w:val="24"/>
          <w:szCs w:val="24"/>
        </w:rPr>
        <w:t>As the result of financial distress, did you close your business or just changed the type of product/service:</w:t>
      </w:r>
    </w:p>
    <w:p w14:paraId="41424CE8" w14:textId="77777777" w:rsidR="00943E7A" w:rsidRPr="0052135F" w:rsidRDefault="00943E7A" w:rsidP="001A026E">
      <w:pPr>
        <w:pStyle w:val="ListParagraph"/>
        <w:numPr>
          <w:ilvl w:val="0"/>
          <w:numId w:val="17"/>
        </w:numPr>
        <w:ind w:left="1701"/>
        <w:rPr>
          <w:rFonts w:ascii="Times New Roman" w:hAnsi="Times New Roman"/>
          <w:sz w:val="24"/>
          <w:szCs w:val="24"/>
        </w:rPr>
      </w:pPr>
      <w:r w:rsidRPr="0052135F">
        <w:rPr>
          <w:rFonts w:ascii="Times New Roman" w:hAnsi="Times New Roman"/>
          <w:sz w:val="24"/>
          <w:szCs w:val="24"/>
        </w:rPr>
        <w:t>I closed the business</w:t>
      </w:r>
    </w:p>
    <w:p w14:paraId="278D2BA9" w14:textId="77777777" w:rsidR="00943E7A" w:rsidRPr="0052135F" w:rsidRDefault="00943E7A" w:rsidP="001A026E">
      <w:pPr>
        <w:pStyle w:val="ListParagraph"/>
        <w:numPr>
          <w:ilvl w:val="0"/>
          <w:numId w:val="17"/>
        </w:numPr>
        <w:ind w:left="1701"/>
        <w:rPr>
          <w:rFonts w:ascii="Times New Roman" w:hAnsi="Times New Roman"/>
          <w:sz w:val="24"/>
          <w:szCs w:val="24"/>
        </w:rPr>
      </w:pPr>
      <w:r w:rsidRPr="0052135F">
        <w:rPr>
          <w:rFonts w:ascii="Times New Roman" w:hAnsi="Times New Roman"/>
          <w:sz w:val="24"/>
          <w:szCs w:val="24"/>
        </w:rPr>
        <w:t>I changed the production with different products</w:t>
      </w:r>
    </w:p>
    <w:p w14:paraId="6DD0C1E4" w14:textId="77777777" w:rsidR="00943E7A" w:rsidRPr="0052135F" w:rsidRDefault="00943E7A" w:rsidP="001A026E">
      <w:pPr>
        <w:pStyle w:val="ListParagraph"/>
        <w:numPr>
          <w:ilvl w:val="0"/>
          <w:numId w:val="17"/>
        </w:numPr>
        <w:ind w:left="1701"/>
        <w:rPr>
          <w:rFonts w:ascii="Times New Roman" w:hAnsi="Times New Roman"/>
          <w:sz w:val="24"/>
          <w:szCs w:val="24"/>
        </w:rPr>
      </w:pPr>
      <w:r w:rsidRPr="0052135F">
        <w:rPr>
          <w:rFonts w:ascii="Times New Roman" w:hAnsi="Times New Roman"/>
          <w:sz w:val="24"/>
          <w:szCs w:val="24"/>
        </w:rPr>
        <w:t>I started to develop new services</w:t>
      </w:r>
    </w:p>
    <w:p w14:paraId="7CAB3D50" w14:textId="77777777" w:rsidR="007F6AC1" w:rsidRPr="0052135F" w:rsidRDefault="007F6AC1" w:rsidP="001A026E">
      <w:pPr>
        <w:pStyle w:val="ListParagraph"/>
        <w:ind w:left="1701"/>
        <w:rPr>
          <w:rFonts w:ascii="Times New Roman" w:hAnsi="Times New Roman"/>
          <w:sz w:val="24"/>
          <w:szCs w:val="24"/>
        </w:rPr>
      </w:pPr>
      <w:commentRangeStart w:id="84"/>
    </w:p>
    <w:p w14:paraId="505C1F12" w14:textId="77777777" w:rsidR="00943E7A" w:rsidRPr="0052135F" w:rsidRDefault="0034765C" w:rsidP="001A026E">
      <w:pPr>
        <w:pStyle w:val="ListParagraph"/>
        <w:numPr>
          <w:ilvl w:val="0"/>
          <w:numId w:val="25"/>
        </w:numPr>
        <w:ind w:left="1134"/>
        <w:rPr>
          <w:rFonts w:ascii="Times New Roman" w:hAnsi="Times New Roman"/>
          <w:sz w:val="24"/>
          <w:szCs w:val="24"/>
          <w:rPrChange w:id="85" w:author="Ivan Mihajlovic" w:date="2018-12-14T14:02:00Z">
            <w:rPr>
              <w:rFonts w:ascii="Times New Roman" w:hAnsi="Times New Roman"/>
              <w:sz w:val="24"/>
              <w:szCs w:val="24"/>
              <w:highlight w:val="yellow"/>
            </w:rPr>
          </w:rPrChange>
        </w:rPr>
      </w:pPr>
      <w:r w:rsidRPr="0052135F">
        <w:rPr>
          <w:rFonts w:ascii="Times New Roman" w:hAnsi="Times New Roman"/>
          <w:sz w:val="24"/>
          <w:szCs w:val="24"/>
          <w:rPrChange w:id="86" w:author="Ivan Mihajlovic" w:date="2018-12-14T14:02:00Z">
            <w:rPr>
              <w:rFonts w:ascii="Times New Roman" w:hAnsi="Times New Roman"/>
              <w:sz w:val="24"/>
              <w:szCs w:val="24"/>
              <w:highlight w:val="yellow"/>
            </w:rPr>
          </w:rPrChange>
        </w:rPr>
        <w:t>What was the main product/service of your company before the financial distress</w:t>
      </w:r>
    </w:p>
    <w:p w14:paraId="7920DCDD" w14:textId="77777777" w:rsidR="0034765C" w:rsidRPr="0052135F" w:rsidRDefault="0034765C" w:rsidP="00943E7A">
      <w:pPr>
        <w:rPr>
          <w:rFonts w:ascii="Times New Roman" w:hAnsi="Times New Roman"/>
          <w:sz w:val="24"/>
          <w:szCs w:val="24"/>
        </w:rPr>
      </w:pPr>
      <w:r w:rsidRPr="0052135F">
        <w:rPr>
          <w:rFonts w:ascii="Times New Roman" w:hAnsi="Times New Roman"/>
          <w:sz w:val="24"/>
          <w:szCs w:val="24"/>
          <w:rPrChange w:id="87" w:author="Ivan Mihajlovic" w:date="2018-12-14T14:02:00Z">
            <w:rPr>
              <w:rFonts w:ascii="Times New Roman" w:hAnsi="Times New Roman"/>
              <w:sz w:val="24"/>
              <w:szCs w:val="24"/>
              <w:highlight w:val="yellow"/>
            </w:rPr>
          </w:rPrChange>
        </w:rPr>
        <w:t>______________________________________________________________________</w:t>
      </w:r>
    </w:p>
    <w:p w14:paraId="7CC5F6A1" w14:textId="77777777" w:rsidR="0034765C" w:rsidRPr="0052135F" w:rsidRDefault="0034765C" w:rsidP="00943E7A">
      <w:pPr>
        <w:rPr>
          <w:rFonts w:ascii="Times New Roman" w:hAnsi="Times New Roman"/>
          <w:sz w:val="24"/>
          <w:szCs w:val="24"/>
        </w:rPr>
      </w:pPr>
    </w:p>
    <w:p w14:paraId="51937181" w14:textId="77777777" w:rsidR="0034765C" w:rsidRPr="0052135F" w:rsidRDefault="0034765C" w:rsidP="001A026E">
      <w:pPr>
        <w:pStyle w:val="ListParagraph"/>
        <w:numPr>
          <w:ilvl w:val="0"/>
          <w:numId w:val="25"/>
        </w:numPr>
        <w:ind w:left="1134"/>
        <w:rPr>
          <w:rFonts w:ascii="Times New Roman" w:hAnsi="Times New Roman"/>
          <w:sz w:val="24"/>
          <w:szCs w:val="24"/>
          <w:rPrChange w:id="88" w:author="Ivan Mihajlovic" w:date="2018-12-14T14:02:00Z">
            <w:rPr>
              <w:rFonts w:ascii="Times New Roman" w:hAnsi="Times New Roman"/>
              <w:sz w:val="24"/>
              <w:szCs w:val="24"/>
              <w:highlight w:val="yellow"/>
            </w:rPr>
          </w:rPrChange>
        </w:rPr>
      </w:pPr>
      <w:r w:rsidRPr="0052135F">
        <w:rPr>
          <w:rFonts w:ascii="Times New Roman" w:hAnsi="Times New Roman"/>
          <w:sz w:val="24"/>
          <w:szCs w:val="24"/>
          <w:rPrChange w:id="89" w:author="Ivan Mihajlovic" w:date="2018-12-14T14:02:00Z">
            <w:rPr>
              <w:rFonts w:ascii="Times New Roman" w:hAnsi="Times New Roman"/>
              <w:sz w:val="24"/>
              <w:szCs w:val="24"/>
              <w:highlight w:val="yellow"/>
            </w:rPr>
          </w:rPrChange>
        </w:rPr>
        <w:t>What is the main product/service of your company now</w:t>
      </w:r>
    </w:p>
    <w:p w14:paraId="207634D0" w14:textId="77777777" w:rsidR="0034765C" w:rsidRPr="0052135F" w:rsidRDefault="0034765C" w:rsidP="0034765C">
      <w:pPr>
        <w:rPr>
          <w:rFonts w:ascii="Times New Roman" w:hAnsi="Times New Roman"/>
          <w:sz w:val="24"/>
          <w:szCs w:val="24"/>
        </w:rPr>
      </w:pPr>
      <w:r w:rsidRPr="0052135F">
        <w:rPr>
          <w:rFonts w:ascii="Times New Roman" w:hAnsi="Times New Roman"/>
          <w:sz w:val="24"/>
          <w:szCs w:val="24"/>
          <w:rPrChange w:id="90" w:author="Ivan Mihajlovic" w:date="2018-12-14T14:02:00Z">
            <w:rPr>
              <w:rFonts w:ascii="Times New Roman" w:hAnsi="Times New Roman"/>
              <w:sz w:val="24"/>
              <w:szCs w:val="24"/>
              <w:highlight w:val="yellow"/>
            </w:rPr>
          </w:rPrChange>
        </w:rPr>
        <w:t>______________________________________________________________________</w:t>
      </w:r>
      <w:commentRangeEnd w:id="84"/>
      <w:r w:rsidR="003A43CA" w:rsidRPr="0052135F">
        <w:rPr>
          <w:rStyle w:val="CommentReference"/>
          <w:rFonts w:ascii="Times New Roman" w:eastAsia="SimSun" w:hAnsi="Times New Roman"/>
          <w:lang w:val="en-AU" w:eastAsia="zh-CN"/>
        </w:rPr>
        <w:commentReference w:id="84"/>
      </w:r>
    </w:p>
    <w:p w14:paraId="71D4C5F5" w14:textId="77777777" w:rsidR="0034765C" w:rsidRPr="0052135F" w:rsidRDefault="0034765C" w:rsidP="00943E7A">
      <w:pPr>
        <w:rPr>
          <w:rFonts w:ascii="Times New Roman" w:hAnsi="Times New Roman"/>
          <w:sz w:val="24"/>
          <w:szCs w:val="24"/>
        </w:rPr>
      </w:pPr>
    </w:p>
    <w:p w14:paraId="0ABB4344" w14:textId="77777777" w:rsidR="00943E7A" w:rsidRPr="0052135F" w:rsidRDefault="00943E7A" w:rsidP="001A026E">
      <w:pPr>
        <w:pStyle w:val="ListParagraph"/>
        <w:numPr>
          <w:ilvl w:val="0"/>
          <w:numId w:val="25"/>
        </w:numPr>
        <w:ind w:left="1134"/>
        <w:rPr>
          <w:rFonts w:ascii="Times New Roman" w:hAnsi="Times New Roman"/>
          <w:sz w:val="24"/>
          <w:szCs w:val="24"/>
        </w:rPr>
      </w:pPr>
      <w:r w:rsidRPr="0052135F">
        <w:rPr>
          <w:rFonts w:ascii="Times New Roman" w:hAnsi="Times New Roman"/>
          <w:sz w:val="24"/>
          <w:szCs w:val="24"/>
        </w:rPr>
        <w:t xml:space="preserve">In your straggle with financial distress, did you select downsizing (firing the personal) as one of the steps for </w:t>
      </w:r>
      <w:r w:rsidR="00A9309C" w:rsidRPr="0052135F">
        <w:rPr>
          <w:rFonts w:ascii="Times New Roman" w:hAnsi="Times New Roman"/>
          <w:sz w:val="24"/>
          <w:szCs w:val="24"/>
        </w:rPr>
        <w:t>recovery?</w:t>
      </w:r>
    </w:p>
    <w:p w14:paraId="4D103389" w14:textId="77777777" w:rsidR="00943E7A" w:rsidRPr="0052135F" w:rsidRDefault="00943E7A" w:rsidP="001A026E">
      <w:pPr>
        <w:pStyle w:val="ListParagraph"/>
        <w:numPr>
          <w:ilvl w:val="0"/>
          <w:numId w:val="18"/>
        </w:numPr>
        <w:ind w:left="1701" w:hanging="283"/>
        <w:rPr>
          <w:rFonts w:ascii="Times New Roman" w:hAnsi="Times New Roman"/>
          <w:sz w:val="24"/>
          <w:szCs w:val="24"/>
        </w:rPr>
      </w:pPr>
      <w:r w:rsidRPr="0052135F">
        <w:rPr>
          <w:rFonts w:ascii="Times New Roman" w:hAnsi="Times New Roman"/>
          <w:sz w:val="24"/>
          <w:szCs w:val="24"/>
        </w:rPr>
        <w:t>Yes</w:t>
      </w:r>
    </w:p>
    <w:p w14:paraId="0195F294" w14:textId="77777777" w:rsidR="00943E7A" w:rsidRPr="0052135F" w:rsidRDefault="00943E7A" w:rsidP="001A026E">
      <w:pPr>
        <w:pStyle w:val="ListParagraph"/>
        <w:numPr>
          <w:ilvl w:val="0"/>
          <w:numId w:val="18"/>
        </w:numPr>
        <w:ind w:left="1701" w:hanging="283"/>
        <w:rPr>
          <w:rFonts w:ascii="Times New Roman" w:hAnsi="Times New Roman"/>
          <w:sz w:val="24"/>
          <w:szCs w:val="24"/>
        </w:rPr>
      </w:pPr>
      <w:r w:rsidRPr="0052135F">
        <w:rPr>
          <w:rFonts w:ascii="Times New Roman" w:hAnsi="Times New Roman"/>
          <w:sz w:val="24"/>
          <w:szCs w:val="24"/>
        </w:rPr>
        <w:t>No</w:t>
      </w:r>
    </w:p>
    <w:p w14:paraId="7087C924" w14:textId="77777777" w:rsidR="00B9121B" w:rsidRPr="0052135F" w:rsidRDefault="00B9121B" w:rsidP="00943E7A">
      <w:pPr>
        <w:rPr>
          <w:rFonts w:ascii="Times New Roman" w:hAnsi="Times New Roman"/>
          <w:sz w:val="24"/>
          <w:szCs w:val="24"/>
        </w:rPr>
      </w:pPr>
    </w:p>
    <w:p w14:paraId="243C5ED2" w14:textId="77777777" w:rsidR="00943E7A" w:rsidRPr="0052135F" w:rsidRDefault="00943E7A" w:rsidP="001A026E">
      <w:pPr>
        <w:pStyle w:val="ListParagraph"/>
        <w:numPr>
          <w:ilvl w:val="0"/>
          <w:numId w:val="25"/>
        </w:numPr>
        <w:ind w:left="1134"/>
        <w:rPr>
          <w:rFonts w:ascii="Times New Roman" w:hAnsi="Times New Roman"/>
          <w:sz w:val="24"/>
          <w:szCs w:val="24"/>
        </w:rPr>
      </w:pPr>
      <w:r w:rsidRPr="0052135F">
        <w:rPr>
          <w:rFonts w:ascii="Times New Roman" w:hAnsi="Times New Roman"/>
          <w:sz w:val="24"/>
          <w:szCs w:val="24"/>
        </w:rPr>
        <w:t xml:space="preserve">If the answer to question </w:t>
      </w:r>
      <w:r w:rsidR="00810E3A" w:rsidRPr="0052135F">
        <w:rPr>
          <w:rFonts w:ascii="Times New Roman" w:hAnsi="Times New Roman"/>
          <w:sz w:val="24"/>
          <w:szCs w:val="24"/>
        </w:rPr>
        <w:t>38</w:t>
      </w:r>
      <w:r w:rsidR="002A2516" w:rsidRPr="0052135F">
        <w:rPr>
          <w:rFonts w:ascii="Times New Roman" w:hAnsi="Times New Roman"/>
          <w:sz w:val="24"/>
          <w:szCs w:val="24"/>
        </w:rPr>
        <w:t xml:space="preserve"> </w:t>
      </w:r>
      <w:r w:rsidRPr="0052135F">
        <w:rPr>
          <w:rFonts w:ascii="Times New Roman" w:hAnsi="Times New Roman"/>
          <w:sz w:val="24"/>
          <w:szCs w:val="24"/>
        </w:rPr>
        <w:t xml:space="preserve">was </w:t>
      </w:r>
      <w:r w:rsidR="00B9121B" w:rsidRPr="0052135F">
        <w:rPr>
          <w:rFonts w:ascii="Times New Roman" w:hAnsi="Times New Roman"/>
          <w:sz w:val="24"/>
          <w:szCs w:val="24"/>
        </w:rPr>
        <w:t>Y</w:t>
      </w:r>
      <w:r w:rsidRPr="0052135F">
        <w:rPr>
          <w:rFonts w:ascii="Times New Roman" w:hAnsi="Times New Roman"/>
          <w:sz w:val="24"/>
          <w:szCs w:val="24"/>
        </w:rPr>
        <w:t xml:space="preserve">es, which personal did you </w:t>
      </w:r>
      <w:r w:rsidR="00A9309C" w:rsidRPr="0052135F">
        <w:rPr>
          <w:rFonts w:ascii="Times New Roman" w:hAnsi="Times New Roman"/>
          <w:sz w:val="24"/>
          <w:szCs w:val="24"/>
        </w:rPr>
        <w:t>let off</w:t>
      </w:r>
      <w:r w:rsidRPr="0052135F">
        <w:rPr>
          <w:rFonts w:ascii="Times New Roman" w:hAnsi="Times New Roman"/>
          <w:sz w:val="24"/>
          <w:szCs w:val="24"/>
        </w:rPr>
        <w:t>:</w:t>
      </w:r>
    </w:p>
    <w:p w14:paraId="3B0E5D28" w14:textId="77777777" w:rsidR="00943E7A" w:rsidRPr="0052135F" w:rsidRDefault="00943E7A" w:rsidP="001A026E">
      <w:pPr>
        <w:pStyle w:val="ListParagraph"/>
        <w:numPr>
          <w:ilvl w:val="0"/>
          <w:numId w:val="19"/>
        </w:numPr>
        <w:ind w:left="1701" w:hanging="283"/>
        <w:rPr>
          <w:rFonts w:ascii="Times New Roman" w:hAnsi="Times New Roman"/>
          <w:sz w:val="24"/>
          <w:szCs w:val="24"/>
        </w:rPr>
      </w:pPr>
      <w:r w:rsidRPr="0052135F">
        <w:rPr>
          <w:rFonts w:ascii="Times New Roman" w:hAnsi="Times New Roman"/>
          <w:sz w:val="24"/>
          <w:szCs w:val="24"/>
        </w:rPr>
        <w:t>Production workers/employees</w:t>
      </w:r>
    </w:p>
    <w:p w14:paraId="31188A38" w14:textId="77777777" w:rsidR="00943E7A" w:rsidRPr="0052135F" w:rsidRDefault="00943E7A" w:rsidP="001A026E">
      <w:pPr>
        <w:pStyle w:val="ListParagraph"/>
        <w:numPr>
          <w:ilvl w:val="0"/>
          <w:numId w:val="19"/>
        </w:numPr>
        <w:ind w:left="1701" w:hanging="283"/>
        <w:rPr>
          <w:rFonts w:ascii="Times New Roman" w:hAnsi="Times New Roman"/>
          <w:sz w:val="24"/>
          <w:szCs w:val="24"/>
        </w:rPr>
      </w:pPr>
      <w:r w:rsidRPr="0052135F">
        <w:rPr>
          <w:rFonts w:ascii="Times New Roman" w:hAnsi="Times New Roman"/>
          <w:sz w:val="24"/>
          <w:szCs w:val="24"/>
        </w:rPr>
        <w:lastRenderedPageBreak/>
        <w:t>Administrative workers</w:t>
      </w:r>
    </w:p>
    <w:p w14:paraId="157B5326" w14:textId="77777777" w:rsidR="00943E7A" w:rsidRPr="0052135F" w:rsidRDefault="00943E7A" w:rsidP="001A026E">
      <w:pPr>
        <w:pStyle w:val="ListParagraph"/>
        <w:numPr>
          <w:ilvl w:val="0"/>
          <w:numId w:val="19"/>
        </w:numPr>
        <w:ind w:left="1701" w:hanging="283"/>
        <w:rPr>
          <w:rFonts w:ascii="Times New Roman" w:hAnsi="Times New Roman"/>
          <w:sz w:val="24"/>
          <w:szCs w:val="24"/>
        </w:rPr>
      </w:pPr>
      <w:r w:rsidRPr="0052135F">
        <w:rPr>
          <w:rFonts w:ascii="Times New Roman" w:hAnsi="Times New Roman"/>
          <w:sz w:val="24"/>
          <w:szCs w:val="24"/>
        </w:rPr>
        <w:t>Middle managers</w:t>
      </w:r>
    </w:p>
    <w:p w14:paraId="37319340" w14:textId="77777777" w:rsidR="00943E7A" w:rsidRPr="0052135F" w:rsidRDefault="00943E7A" w:rsidP="001A026E">
      <w:pPr>
        <w:pStyle w:val="ListParagraph"/>
        <w:numPr>
          <w:ilvl w:val="0"/>
          <w:numId w:val="19"/>
        </w:numPr>
        <w:ind w:left="1701" w:hanging="283"/>
        <w:rPr>
          <w:rFonts w:ascii="Times New Roman" w:hAnsi="Times New Roman"/>
          <w:sz w:val="24"/>
          <w:szCs w:val="24"/>
        </w:rPr>
      </w:pPr>
      <w:r w:rsidRPr="0052135F">
        <w:rPr>
          <w:rFonts w:ascii="Times New Roman" w:hAnsi="Times New Roman"/>
          <w:sz w:val="24"/>
          <w:szCs w:val="24"/>
        </w:rPr>
        <w:t>Higher level of managers</w:t>
      </w:r>
    </w:p>
    <w:p w14:paraId="03EACBCE" w14:textId="77777777" w:rsidR="00943E7A" w:rsidRPr="0052135F" w:rsidRDefault="00943E7A" w:rsidP="001A026E">
      <w:pPr>
        <w:pStyle w:val="ListParagraph"/>
        <w:numPr>
          <w:ilvl w:val="0"/>
          <w:numId w:val="19"/>
        </w:numPr>
        <w:ind w:left="1701" w:hanging="283"/>
        <w:rPr>
          <w:rFonts w:ascii="Times New Roman" w:hAnsi="Times New Roman"/>
          <w:sz w:val="24"/>
          <w:szCs w:val="24"/>
        </w:rPr>
      </w:pPr>
      <w:r w:rsidRPr="0052135F">
        <w:rPr>
          <w:rFonts w:ascii="Times New Roman" w:hAnsi="Times New Roman"/>
          <w:sz w:val="24"/>
          <w:szCs w:val="24"/>
        </w:rPr>
        <w:t>Top managers/decision makers</w:t>
      </w:r>
    </w:p>
    <w:p w14:paraId="6199513C" w14:textId="77777777" w:rsidR="002A2516" w:rsidRPr="0052135F" w:rsidRDefault="002A2516" w:rsidP="00142EDA">
      <w:pPr>
        <w:pStyle w:val="ListParagraph"/>
        <w:rPr>
          <w:rFonts w:ascii="Times New Roman" w:hAnsi="Times New Roman"/>
          <w:sz w:val="24"/>
          <w:szCs w:val="24"/>
          <w:rPrChange w:id="91" w:author="Ivan Mihajlovic" w:date="2018-12-14T14:02:00Z">
            <w:rPr>
              <w:rFonts w:ascii="Times New Roman" w:hAnsi="Times New Roman"/>
              <w:sz w:val="24"/>
              <w:szCs w:val="24"/>
              <w:highlight w:val="cyan"/>
            </w:rPr>
          </w:rPrChange>
        </w:rPr>
      </w:pPr>
    </w:p>
    <w:p w14:paraId="51CE5BDD" w14:textId="77777777" w:rsidR="002A2516" w:rsidRPr="0052135F" w:rsidRDefault="002A2516" w:rsidP="00142EDA">
      <w:pPr>
        <w:pStyle w:val="ListParagraph"/>
        <w:numPr>
          <w:ilvl w:val="0"/>
          <w:numId w:val="25"/>
        </w:numPr>
        <w:ind w:left="1134"/>
        <w:rPr>
          <w:rFonts w:ascii="Times New Roman" w:hAnsi="Times New Roman"/>
          <w:sz w:val="24"/>
          <w:szCs w:val="24"/>
          <w:rPrChange w:id="92" w:author="Ivan Mihajlovic" w:date="2018-12-14T14:02:00Z">
            <w:rPr>
              <w:rFonts w:ascii="Times New Roman" w:hAnsi="Times New Roman"/>
              <w:sz w:val="24"/>
              <w:szCs w:val="24"/>
              <w:highlight w:val="cyan"/>
            </w:rPr>
          </w:rPrChange>
        </w:rPr>
      </w:pPr>
      <w:r w:rsidRPr="0052135F">
        <w:rPr>
          <w:rFonts w:ascii="Times New Roman" w:hAnsi="Times New Roman"/>
          <w:sz w:val="24"/>
          <w:szCs w:val="24"/>
          <w:rPrChange w:id="93" w:author="Ivan Mihajlovic" w:date="2018-12-14T14:02:00Z">
            <w:rPr>
              <w:rFonts w:ascii="Times New Roman" w:hAnsi="Times New Roman"/>
              <w:sz w:val="24"/>
              <w:szCs w:val="24"/>
              <w:highlight w:val="cyan"/>
            </w:rPr>
          </w:rPrChange>
        </w:rPr>
        <w:t>If the answer to question 38 was Yes, how many people were fired:</w:t>
      </w:r>
    </w:p>
    <w:p w14:paraId="74A70ACB" w14:textId="77777777" w:rsidR="002A2516" w:rsidRPr="0052135F" w:rsidRDefault="002A2516" w:rsidP="002A2516">
      <w:pPr>
        <w:pStyle w:val="ListParagraph"/>
        <w:ind w:left="1134"/>
        <w:rPr>
          <w:rFonts w:ascii="Times New Roman" w:hAnsi="Times New Roman"/>
          <w:sz w:val="24"/>
          <w:szCs w:val="24"/>
        </w:rPr>
      </w:pPr>
      <w:r w:rsidRPr="0052135F">
        <w:rPr>
          <w:rFonts w:ascii="Times New Roman" w:hAnsi="Times New Roman"/>
          <w:sz w:val="24"/>
          <w:szCs w:val="24"/>
        </w:rPr>
        <w:t>____________________</w:t>
      </w:r>
    </w:p>
    <w:p w14:paraId="475601F6" w14:textId="77777777" w:rsidR="00943E7A" w:rsidRPr="0052135F" w:rsidRDefault="00943E7A" w:rsidP="00943E7A">
      <w:pPr>
        <w:rPr>
          <w:rFonts w:ascii="Times New Roman" w:hAnsi="Times New Roman"/>
          <w:sz w:val="24"/>
          <w:szCs w:val="24"/>
        </w:rPr>
      </w:pPr>
    </w:p>
    <w:p w14:paraId="499609B7" w14:textId="77777777" w:rsidR="002A2516" w:rsidRPr="0052135F" w:rsidRDefault="002A2516" w:rsidP="00943E7A">
      <w:pPr>
        <w:rPr>
          <w:rFonts w:ascii="Times New Roman" w:hAnsi="Times New Roman"/>
          <w:sz w:val="24"/>
          <w:szCs w:val="24"/>
        </w:rPr>
      </w:pPr>
    </w:p>
    <w:p w14:paraId="1BFF9909" w14:textId="77777777" w:rsidR="00943E7A" w:rsidRPr="0052135F" w:rsidRDefault="00943E7A" w:rsidP="001A026E">
      <w:pPr>
        <w:pStyle w:val="ListParagraph"/>
        <w:numPr>
          <w:ilvl w:val="0"/>
          <w:numId w:val="25"/>
        </w:numPr>
        <w:ind w:left="1134" w:hanging="283"/>
        <w:rPr>
          <w:rFonts w:ascii="Times New Roman" w:hAnsi="Times New Roman"/>
          <w:sz w:val="24"/>
          <w:szCs w:val="24"/>
        </w:rPr>
      </w:pPr>
      <w:r w:rsidRPr="0052135F">
        <w:rPr>
          <w:rFonts w:ascii="Times New Roman" w:hAnsi="Times New Roman"/>
          <w:sz w:val="24"/>
          <w:szCs w:val="24"/>
        </w:rPr>
        <w:t xml:space="preserve">Did you have some help in solving your financial </w:t>
      </w:r>
      <w:r w:rsidR="00A9309C" w:rsidRPr="0052135F">
        <w:rPr>
          <w:rFonts w:ascii="Times New Roman" w:hAnsi="Times New Roman"/>
          <w:sz w:val="24"/>
          <w:szCs w:val="24"/>
        </w:rPr>
        <w:t>problems?</w:t>
      </w:r>
    </w:p>
    <w:p w14:paraId="379EA2CC" w14:textId="77777777" w:rsidR="00943E7A" w:rsidRPr="0052135F" w:rsidRDefault="00943E7A" w:rsidP="001A026E">
      <w:pPr>
        <w:pStyle w:val="ListParagraph"/>
        <w:numPr>
          <w:ilvl w:val="0"/>
          <w:numId w:val="20"/>
        </w:numPr>
        <w:ind w:left="1701"/>
        <w:rPr>
          <w:rFonts w:ascii="Times New Roman" w:hAnsi="Times New Roman"/>
          <w:sz w:val="24"/>
          <w:szCs w:val="24"/>
        </w:rPr>
      </w:pPr>
      <w:r w:rsidRPr="0052135F">
        <w:rPr>
          <w:rFonts w:ascii="Times New Roman" w:hAnsi="Times New Roman"/>
          <w:sz w:val="24"/>
          <w:szCs w:val="24"/>
        </w:rPr>
        <w:t>Yes</w:t>
      </w:r>
    </w:p>
    <w:p w14:paraId="5BD82C3F" w14:textId="77777777" w:rsidR="00943E7A" w:rsidRPr="0052135F" w:rsidRDefault="00943E7A" w:rsidP="001A026E">
      <w:pPr>
        <w:pStyle w:val="ListParagraph"/>
        <w:numPr>
          <w:ilvl w:val="0"/>
          <w:numId w:val="20"/>
        </w:numPr>
        <w:ind w:left="1701"/>
        <w:rPr>
          <w:rFonts w:ascii="Times New Roman" w:hAnsi="Times New Roman"/>
          <w:sz w:val="24"/>
          <w:szCs w:val="24"/>
        </w:rPr>
      </w:pPr>
      <w:r w:rsidRPr="0052135F">
        <w:rPr>
          <w:rFonts w:ascii="Times New Roman" w:hAnsi="Times New Roman"/>
          <w:sz w:val="24"/>
          <w:szCs w:val="24"/>
        </w:rPr>
        <w:t>No</w:t>
      </w:r>
    </w:p>
    <w:p w14:paraId="0F265950" w14:textId="77777777" w:rsidR="00A9309C" w:rsidRPr="0052135F" w:rsidRDefault="00A9309C" w:rsidP="00943E7A">
      <w:pPr>
        <w:rPr>
          <w:rFonts w:ascii="Times New Roman" w:hAnsi="Times New Roman"/>
          <w:sz w:val="24"/>
          <w:szCs w:val="24"/>
        </w:rPr>
      </w:pPr>
    </w:p>
    <w:p w14:paraId="4D3CFF2B" w14:textId="77777777" w:rsidR="00943E7A" w:rsidRPr="0052135F" w:rsidRDefault="00943E7A" w:rsidP="007D460A">
      <w:pPr>
        <w:pStyle w:val="ListParagraph"/>
        <w:numPr>
          <w:ilvl w:val="0"/>
          <w:numId w:val="25"/>
        </w:numPr>
        <w:ind w:left="1134"/>
        <w:rPr>
          <w:rFonts w:ascii="Times New Roman" w:hAnsi="Times New Roman"/>
          <w:sz w:val="24"/>
          <w:szCs w:val="24"/>
        </w:rPr>
      </w:pPr>
      <w:r w:rsidRPr="0052135F">
        <w:rPr>
          <w:rFonts w:ascii="Times New Roman" w:hAnsi="Times New Roman"/>
          <w:sz w:val="24"/>
          <w:szCs w:val="24"/>
        </w:rPr>
        <w:t xml:space="preserve"> If you</w:t>
      </w:r>
      <w:r w:rsidR="00D0210D" w:rsidRPr="0052135F">
        <w:rPr>
          <w:rFonts w:ascii="Times New Roman" w:hAnsi="Times New Roman"/>
          <w:sz w:val="24"/>
          <w:szCs w:val="24"/>
        </w:rPr>
        <w:t>r</w:t>
      </w:r>
      <w:r w:rsidRPr="0052135F">
        <w:rPr>
          <w:rFonts w:ascii="Times New Roman" w:hAnsi="Times New Roman"/>
          <w:sz w:val="24"/>
          <w:szCs w:val="24"/>
        </w:rPr>
        <w:t xml:space="preserve"> answer </w:t>
      </w:r>
      <w:commentRangeStart w:id="94"/>
      <w:r w:rsidRPr="0052135F">
        <w:rPr>
          <w:rFonts w:ascii="Times New Roman" w:hAnsi="Times New Roman"/>
          <w:sz w:val="24"/>
          <w:szCs w:val="24"/>
        </w:rPr>
        <w:t>to</w:t>
      </w:r>
      <w:commentRangeEnd w:id="94"/>
      <w:r w:rsidR="003A43CA" w:rsidRPr="0052135F">
        <w:rPr>
          <w:rStyle w:val="CommentReference"/>
          <w:rFonts w:ascii="Times New Roman" w:eastAsia="SimSun" w:hAnsi="Times New Roman"/>
          <w:lang w:val="en-AU" w:eastAsia="zh-CN"/>
        </w:rPr>
        <w:commentReference w:id="94"/>
      </w:r>
      <w:r w:rsidRPr="0052135F">
        <w:rPr>
          <w:rFonts w:ascii="Times New Roman" w:hAnsi="Times New Roman"/>
          <w:sz w:val="24"/>
          <w:szCs w:val="24"/>
        </w:rPr>
        <w:t xml:space="preserve"> question </w:t>
      </w:r>
      <w:r w:rsidR="002A2516" w:rsidRPr="0052135F">
        <w:rPr>
          <w:rFonts w:ascii="Times New Roman" w:hAnsi="Times New Roman"/>
          <w:sz w:val="24"/>
          <w:szCs w:val="24"/>
        </w:rPr>
        <w:t>41</w:t>
      </w:r>
      <w:r w:rsidR="007F6AC1" w:rsidRPr="0052135F">
        <w:rPr>
          <w:rFonts w:ascii="Times New Roman" w:hAnsi="Times New Roman"/>
          <w:sz w:val="24"/>
          <w:szCs w:val="24"/>
        </w:rPr>
        <w:t>.</w:t>
      </w:r>
      <w:r w:rsidRPr="0052135F">
        <w:rPr>
          <w:rFonts w:ascii="Times New Roman" w:hAnsi="Times New Roman"/>
          <w:sz w:val="24"/>
          <w:szCs w:val="24"/>
        </w:rPr>
        <w:t xml:space="preserve"> was </w:t>
      </w:r>
      <w:r w:rsidR="00D0210D" w:rsidRPr="0052135F">
        <w:rPr>
          <w:rFonts w:ascii="Times New Roman" w:hAnsi="Times New Roman"/>
          <w:sz w:val="24"/>
          <w:szCs w:val="24"/>
        </w:rPr>
        <w:t>Yes</w:t>
      </w:r>
      <w:r w:rsidRPr="0052135F">
        <w:rPr>
          <w:rFonts w:ascii="Times New Roman" w:hAnsi="Times New Roman"/>
          <w:sz w:val="24"/>
          <w:szCs w:val="24"/>
        </w:rPr>
        <w:t>, who helped you (multiple answers are possible):</w:t>
      </w:r>
    </w:p>
    <w:p w14:paraId="3815FBCC" w14:textId="77777777" w:rsidR="00943E7A" w:rsidRPr="0052135F" w:rsidRDefault="00943E7A" w:rsidP="001A026E">
      <w:pPr>
        <w:jc w:val="center"/>
        <w:rPr>
          <w:rFonts w:ascii="Times New Roman" w:hAnsi="Times New Roman"/>
          <w:sz w:val="24"/>
          <w:szCs w:val="24"/>
        </w:rPr>
      </w:pPr>
      <w:r w:rsidRPr="0052135F">
        <w:rPr>
          <w:rFonts w:ascii="Times New Roman" w:hAnsi="Times New Roman"/>
          <w:sz w:val="24"/>
          <w:szCs w:val="24"/>
        </w:rPr>
        <w:t>__________________________________________________</w:t>
      </w:r>
    </w:p>
    <w:p w14:paraId="3E699F85" w14:textId="77777777" w:rsidR="00943E7A" w:rsidRPr="0052135F" w:rsidRDefault="00943E7A" w:rsidP="002F79A9">
      <w:pPr>
        <w:tabs>
          <w:tab w:val="left" w:pos="2835"/>
        </w:tabs>
        <w:spacing w:after="0" w:line="240" w:lineRule="auto"/>
        <w:rPr>
          <w:rFonts w:ascii="Times New Roman" w:eastAsia="SimSun" w:hAnsi="Times New Roman"/>
          <w:sz w:val="24"/>
          <w:szCs w:val="24"/>
          <w:lang w:eastAsia="zh-CN"/>
        </w:rPr>
      </w:pPr>
    </w:p>
    <w:p w14:paraId="7519860F" w14:textId="77777777" w:rsidR="0034765C" w:rsidRPr="0052135F" w:rsidRDefault="0034765C" w:rsidP="001A026E">
      <w:pPr>
        <w:pStyle w:val="ListParagraph"/>
        <w:numPr>
          <w:ilvl w:val="0"/>
          <w:numId w:val="25"/>
        </w:numPr>
        <w:ind w:left="1418" w:hanging="567"/>
        <w:rPr>
          <w:rFonts w:ascii="Times New Roman" w:hAnsi="Times New Roman"/>
          <w:sz w:val="24"/>
          <w:szCs w:val="24"/>
          <w:rPrChange w:id="95" w:author="Ivan Mihajlovic" w:date="2018-12-14T14:02:00Z">
            <w:rPr>
              <w:rFonts w:ascii="Times New Roman" w:hAnsi="Times New Roman"/>
              <w:sz w:val="24"/>
              <w:szCs w:val="24"/>
              <w:highlight w:val="yellow"/>
            </w:rPr>
          </w:rPrChange>
        </w:rPr>
      </w:pPr>
      <w:r w:rsidRPr="0052135F">
        <w:rPr>
          <w:rFonts w:ascii="Times New Roman" w:eastAsia="SimSun" w:hAnsi="Times New Roman"/>
          <w:sz w:val="24"/>
          <w:szCs w:val="24"/>
          <w:lang w:eastAsia="zh-CN"/>
          <w:rPrChange w:id="96" w:author="Ivan Mihajlovic" w:date="2018-12-14T14:02:00Z">
            <w:rPr>
              <w:rFonts w:ascii="Times New Roman" w:eastAsia="SimSun" w:hAnsi="Times New Roman"/>
              <w:sz w:val="24"/>
              <w:szCs w:val="24"/>
              <w:highlight w:val="yellow"/>
              <w:lang w:eastAsia="zh-CN"/>
            </w:rPr>
          </w:rPrChange>
        </w:rPr>
        <w:t xml:space="preserve">When starting </w:t>
      </w:r>
      <w:commentRangeStart w:id="97"/>
      <w:r w:rsidRPr="0052135F">
        <w:rPr>
          <w:rFonts w:ascii="Times New Roman" w:eastAsia="SimSun" w:hAnsi="Times New Roman"/>
          <w:sz w:val="24"/>
          <w:szCs w:val="24"/>
          <w:lang w:eastAsia="zh-CN"/>
          <w:rPrChange w:id="98" w:author="Ivan Mihajlovic" w:date="2018-12-14T14:02:00Z">
            <w:rPr>
              <w:rFonts w:ascii="Times New Roman" w:eastAsia="SimSun" w:hAnsi="Times New Roman"/>
              <w:sz w:val="24"/>
              <w:szCs w:val="24"/>
              <w:highlight w:val="yellow"/>
              <w:lang w:eastAsia="zh-CN"/>
            </w:rPr>
          </w:rPrChange>
        </w:rPr>
        <w:t>up</w:t>
      </w:r>
      <w:commentRangeEnd w:id="97"/>
      <w:r w:rsidR="003A43CA" w:rsidRPr="0052135F">
        <w:rPr>
          <w:rStyle w:val="CommentReference"/>
          <w:rFonts w:ascii="Times New Roman" w:eastAsia="SimSun" w:hAnsi="Times New Roman"/>
          <w:lang w:val="en-AU" w:eastAsia="zh-CN"/>
        </w:rPr>
        <w:commentReference w:id="97"/>
      </w:r>
      <w:r w:rsidRPr="0052135F">
        <w:rPr>
          <w:rFonts w:ascii="Times New Roman" w:eastAsia="SimSun" w:hAnsi="Times New Roman"/>
          <w:sz w:val="24"/>
          <w:szCs w:val="24"/>
          <w:lang w:eastAsia="zh-CN"/>
          <w:rPrChange w:id="99" w:author="Ivan Mihajlovic" w:date="2018-12-14T14:02:00Z">
            <w:rPr>
              <w:rFonts w:ascii="Times New Roman" w:eastAsia="SimSun" w:hAnsi="Times New Roman"/>
              <w:sz w:val="24"/>
              <w:szCs w:val="24"/>
              <w:highlight w:val="yellow"/>
              <w:lang w:eastAsia="zh-CN"/>
            </w:rPr>
          </w:rPrChange>
        </w:rPr>
        <w:t xml:space="preserve"> the business, from where did you seek advice or information </w:t>
      </w:r>
      <w:r w:rsidRPr="0052135F">
        <w:rPr>
          <w:rFonts w:ascii="Times New Roman" w:hAnsi="Times New Roman"/>
          <w:sz w:val="24"/>
          <w:szCs w:val="24"/>
          <w:rPrChange w:id="100" w:author="Ivan Mihajlovic" w:date="2018-12-14T14:02:00Z">
            <w:rPr>
              <w:rFonts w:ascii="Times New Roman" w:hAnsi="Times New Roman"/>
              <w:sz w:val="24"/>
              <w:szCs w:val="24"/>
              <w:highlight w:val="yellow"/>
            </w:rPr>
          </w:rPrChange>
        </w:rPr>
        <w:t>(multiple answers are possible):</w:t>
      </w:r>
    </w:p>
    <w:p w14:paraId="6F38D7FF" w14:textId="77777777" w:rsidR="0034765C" w:rsidRPr="0052135F" w:rsidRDefault="0034765C" w:rsidP="001A026E">
      <w:pPr>
        <w:jc w:val="center"/>
        <w:rPr>
          <w:rFonts w:ascii="Times New Roman" w:hAnsi="Times New Roman"/>
          <w:sz w:val="24"/>
          <w:szCs w:val="24"/>
        </w:rPr>
      </w:pPr>
      <w:r w:rsidRPr="0052135F">
        <w:rPr>
          <w:rFonts w:ascii="Times New Roman" w:hAnsi="Times New Roman"/>
          <w:sz w:val="24"/>
          <w:szCs w:val="24"/>
          <w:rPrChange w:id="101" w:author="Ivan Mihajlovic" w:date="2018-12-14T14:02:00Z">
            <w:rPr>
              <w:rFonts w:ascii="Times New Roman" w:hAnsi="Times New Roman"/>
              <w:sz w:val="24"/>
              <w:szCs w:val="24"/>
              <w:highlight w:val="yellow"/>
            </w:rPr>
          </w:rPrChange>
        </w:rPr>
        <w:t>__________________________________________________</w:t>
      </w:r>
    </w:p>
    <w:p w14:paraId="72C336DD" w14:textId="77777777" w:rsidR="0034765C" w:rsidRPr="0052135F" w:rsidRDefault="0034765C" w:rsidP="002F79A9">
      <w:pPr>
        <w:tabs>
          <w:tab w:val="left" w:pos="2835"/>
        </w:tabs>
        <w:spacing w:after="0" w:line="240" w:lineRule="auto"/>
        <w:rPr>
          <w:rFonts w:ascii="Times New Roman" w:eastAsia="SimSun" w:hAnsi="Times New Roman"/>
          <w:sz w:val="24"/>
          <w:szCs w:val="24"/>
          <w:lang w:eastAsia="zh-CN"/>
        </w:rPr>
      </w:pPr>
    </w:p>
    <w:p w14:paraId="461CA569" w14:textId="77777777" w:rsidR="00943E7A" w:rsidRPr="0052135F" w:rsidRDefault="00943E7A" w:rsidP="002F79A9">
      <w:pPr>
        <w:tabs>
          <w:tab w:val="left" w:pos="2835"/>
        </w:tabs>
        <w:spacing w:after="0" w:line="240" w:lineRule="auto"/>
        <w:rPr>
          <w:rFonts w:ascii="Times New Roman" w:eastAsia="SimSun" w:hAnsi="Times New Roman"/>
          <w:sz w:val="24"/>
          <w:szCs w:val="24"/>
          <w:lang w:eastAsia="zh-CN"/>
        </w:rPr>
      </w:pPr>
    </w:p>
    <w:p w14:paraId="540280FD" w14:textId="77777777" w:rsidR="005D7B67" w:rsidRPr="0052135F" w:rsidRDefault="005D7B67" w:rsidP="001A026E">
      <w:pPr>
        <w:pStyle w:val="ListParagraph"/>
        <w:numPr>
          <w:ilvl w:val="0"/>
          <w:numId w:val="25"/>
        </w:numPr>
        <w:tabs>
          <w:tab w:val="left" w:pos="2835"/>
        </w:tabs>
        <w:spacing w:after="0" w:line="240" w:lineRule="auto"/>
        <w:ind w:left="1418"/>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 xml:space="preserve">Please rate, in your opinion, the level on which you recovered from the financial distress (starting from 1 – not at all </w:t>
      </w:r>
      <w:commentRangeStart w:id="102"/>
      <w:r w:rsidRPr="0052135F">
        <w:rPr>
          <w:rFonts w:ascii="Times New Roman" w:eastAsia="SimSun" w:hAnsi="Times New Roman"/>
          <w:sz w:val="24"/>
          <w:szCs w:val="24"/>
          <w:lang w:eastAsia="zh-CN"/>
        </w:rPr>
        <w:t>to 5 –completely):</w:t>
      </w:r>
    </w:p>
    <w:commentRangeEnd w:id="102"/>
    <w:p w14:paraId="7F1B4D90" w14:textId="77777777" w:rsidR="002F79A9" w:rsidRPr="0052135F" w:rsidRDefault="003A43CA" w:rsidP="002F79A9">
      <w:pPr>
        <w:spacing w:after="0" w:line="240" w:lineRule="auto"/>
        <w:jc w:val="both"/>
        <w:rPr>
          <w:rFonts w:ascii="Times New Roman" w:eastAsia="SimSun" w:hAnsi="Times New Roman"/>
          <w:sz w:val="24"/>
          <w:szCs w:val="24"/>
          <w:lang w:eastAsia="zh-CN"/>
        </w:rPr>
      </w:pPr>
      <w:r w:rsidRPr="0052135F">
        <w:rPr>
          <w:rStyle w:val="CommentReference"/>
          <w:rFonts w:ascii="Times New Roman" w:eastAsia="SimSun" w:hAnsi="Times New Roman"/>
          <w:lang w:val="en-AU" w:eastAsia="zh-CN"/>
        </w:rPr>
        <w:commentReference w:id="102"/>
      </w:r>
    </w:p>
    <w:p w14:paraId="557B7D7B" w14:textId="77777777" w:rsidR="009921EE" w:rsidRPr="0052135F" w:rsidRDefault="005D7B67" w:rsidP="001A026E">
      <w:pPr>
        <w:pStyle w:val="ListParagraph"/>
        <w:numPr>
          <w:ilvl w:val="0"/>
          <w:numId w:val="22"/>
        </w:numPr>
        <w:spacing w:after="0" w:line="240" w:lineRule="auto"/>
        <w:jc w:val="center"/>
        <w:rPr>
          <w:rFonts w:ascii="Times New Roman" w:eastAsia="SimSun" w:hAnsi="Times New Roman"/>
          <w:sz w:val="24"/>
          <w:szCs w:val="24"/>
          <w:lang w:eastAsia="zh-CN"/>
        </w:rPr>
      </w:pPr>
      <w:r w:rsidRPr="0052135F">
        <w:rPr>
          <w:rFonts w:ascii="Times New Roman" w:eastAsia="SimSun" w:hAnsi="Times New Roman"/>
          <w:sz w:val="24"/>
          <w:szCs w:val="24"/>
          <w:lang w:eastAsia="zh-CN"/>
        </w:rPr>
        <w:t xml:space="preserve">  </w:t>
      </w:r>
      <w:r w:rsidRPr="0052135F">
        <w:rPr>
          <w:rFonts w:ascii="Times New Roman" w:eastAsia="SimSun" w:hAnsi="Times New Roman"/>
          <w:sz w:val="24"/>
          <w:szCs w:val="24"/>
          <w:lang w:eastAsia="zh-CN"/>
        </w:rPr>
        <w:tab/>
        <w:t xml:space="preserve">2   </w:t>
      </w:r>
      <w:r w:rsidRPr="0052135F">
        <w:rPr>
          <w:rFonts w:ascii="Times New Roman" w:eastAsia="SimSun" w:hAnsi="Times New Roman"/>
          <w:sz w:val="24"/>
          <w:szCs w:val="24"/>
          <w:lang w:eastAsia="zh-CN"/>
        </w:rPr>
        <w:tab/>
        <w:t xml:space="preserve">3   </w:t>
      </w:r>
      <w:r w:rsidRPr="0052135F">
        <w:rPr>
          <w:rFonts w:ascii="Times New Roman" w:eastAsia="SimSun" w:hAnsi="Times New Roman"/>
          <w:sz w:val="24"/>
          <w:szCs w:val="24"/>
          <w:lang w:eastAsia="zh-CN"/>
        </w:rPr>
        <w:tab/>
        <w:t xml:space="preserve">4   </w:t>
      </w:r>
      <w:r w:rsidRPr="0052135F">
        <w:rPr>
          <w:rFonts w:ascii="Times New Roman" w:eastAsia="SimSun" w:hAnsi="Times New Roman"/>
          <w:sz w:val="24"/>
          <w:szCs w:val="24"/>
          <w:lang w:eastAsia="zh-CN"/>
        </w:rPr>
        <w:tab/>
        <w:t>5</w:t>
      </w:r>
    </w:p>
    <w:p w14:paraId="7D89AE5F" w14:textId="77777777" w:rsidR="007F6AC1" w:rsidRPr="0052135F" w:rsidRDefault="007F6AC1" w:rsidP="001A026E">
      <w:pPr>
        <w:pStyle w:val="ListParagraph"/>
        <w:spacing w:after="0" w:line="240" w:lineRule="auto"/>
        <w:ind w:left="1860"/>
        <w:rPr>
          <w:rFonts w:ascii="Times New Roman" w:eastAsia="SimSun" w:hAnsi="Times New Roman"/>
          <w:sz w:val="24"/>
          <w:szCs w:val="24"/>
          <w:lang w:eastAsia="zh-CN"/>
        </w:rPr>
      </w:pPr>
    </w:p>
    <w:p w14:paraId="25F378C9" w14:textId="77777777" w:rsidR="002F79A9" w:rsidRPr="0052135F" w:rsidRDefault="002F79A9" w:rsidP="002F79A9">
      <w:pPr>
        <w:spacing w:after="0" w:line="240" w:lineRule="auto"/>
        <w:jc w:val="both"/>
        <w:rPr>
          <w:rFonts w:ascii="Times New Roman" w:eastAsia="SimSun" w:hAnsi="Times New Roman"/>
          <w:sz w:val="24"/>
          <w:szCs w:val="24"/>
          <w:lang w:eastAsia="zh-CN"/>
        </w:rPr>
      </w:pPr>
    </w:p>
    <w:p w14:paraId="086D7DAE" w14:textId="1515204E" w:rsidR="005D7B67" w:rsidRDefault="005D7B67" w:rsidP="001A026E">
      <w:pPr>
        <w:pStyle w:val="ListParagraph"/>
        <w:numPr>
          <w:ilvl w:val="0"/>
          <w:numId w:val="25"/>
        </w:numPr>
        <w:tabs>
          <w:tab w:val="left" w:pos="2835"/>
        </w:tabs>
        <w:spacing w:after="0" w:line="240" w:lineRule="auto"/>
        <w:ind w:left="1418"/>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 xml:space="preserve">If your answer, on question </w:t>
      </w:r>
      <w:r w:rsidR="007F6AC1" w:rsidRPr="0052135F">
        <w:rPr>
          <w:rFonts w:ascii="Times New Roman" w:eastAsia="SimSun" w:hAnsi="Times New Roman"/>
          <w:sz w:val="24"/>
          <w:szCs w:val="24"/>
          <w:lang w:eastAsia="zh-CN"/>
        </w:rPr>
        <w:t>4</w:t>
      </w:r>
      <w:r w:rsidR="002A2516" w:rsidRPr="0052135F">
        <w:rPr>
          <w:rFonts w:ascii="Times New Roman" w:eastAsia="SimSun" w:hAnsi="Times New Roman"/>
          <w:sz w:val="24"/>
          <w:szCs w:val="24"/>
          <w:lang w:eastAsia="zh-CN"/>
        </w:rPr>
        <w:t>4</w:t>
      </w:r>
      <w:r w:rsidR="007F6AC1" w:rsidRPr="0052135F">
        <w:rPr>
          <w:rFonts w:ascii="Times New Roman" w:eastAsia="SimSun" w:hAnsi="Times New Roman"/>
          <w:sz w:val="24"/>
          <w:szCs w:val="24"/>
          <w:lang w:eastAsia="zh-CN"/>
        </w:rPr>
        <w:t xml:space="preserve">. </w:t>
      </w:r>
      <w:r w:rsidRPr="0052135F">
        <w:rPr>
          <w:rFonts w:ascii="Times New Roman" w:eastAsia="SimSun" w:hAnsi="Times New Roman"/>
          <w:sz w:val="24"/>
          <w:szCs w:val="24"/>
          <w:lang w:eastAsia="zh-CN"/>
        </w:rPr>
        <w:t>was above 1, please indicate the time that was necessary to reach this level of recovery:     _________________________  (years)</w:t>
      </w:r>
    </w:p>
    <w:p w14:paraId="668501DD" w14:textId="77777777" w:rsidR="007D460A" w:rsidRPr="0052135F" w:rsidRDefault="007D460A" w:rsidP="007D460A">
      <w:pPr>
        <w:pStyle w:val="ListParagraph"/>
        <w:tabs>
          <w:tab w:val="left" w:pos="2835"/>
        </w:tabs>
        <w:spacing w:after="0" w:line="240" w:lineRule="auto"/>
        <w:ind w:left="1418"/>
        <w:jc w:val="both"/>
        <w:rPr>
          <w:rFonts w:ascii="Times New Roman" w:eastAsia="SimSun" w:hAnsi="Times New Roman"/>
          <w:sz w:val="24"/>
          <w:szCs w:val="24"/>
          <w:lang w:eastAsia="zh-CN"/>
        </w:rPr>
      </w:pPr>
    </w:p>
    <w:p w14:paraId="6B7B3AB3" w14:textId="77777777" w:rsidR="005D7B67" w:rsidRPr="0052135F" w:rsidRDefault="007F6AC1" w:rsidP="00B22FCE">
      <w:pPr>
        <w:pStyle w:val="ListParagraph"/>
        <w:numPr>
          <w:ilvl w:val="0"/>
          <w:numId w:val="25"/>
        </w:numPr>
        <w:tabs>
          <w:tab w:val="left" w:pos="2835"/>
        </w:tabs>
        <w:spacing w:after="0" w:line="240" w:lineRule="auto"/>
        <w:ind w:left="1418"/>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 xml:space="preserve"> </w:t>
      </w:r>
      <w:r w:rsidR="005D7B67" w:rsidRPr="0052135F">
        <w:rPr>
          <w:rFonts w:ascii="Times New Roman" w:eastAsia="SimSun" w:hAnsi="Times New Roman"/>
          <w:sz w:val="24"/>
          <w:szCs w:val="24"/>
          <w:lang w:eastAsia="zh-CN"/>
        </w:rPr>
        <w:t>The sector of your current business:</w:t>
      </w:r>
    </w:p>
    <w:p w14:paraId="7187D199" w14:textId="77777777" w:rsidR="002F79A9" w:rsidRPr="0052135F" w:rsidRDefault="00DF3136" w:rsidP="001A026E">
      <w:pPr>
        <w:tabs>
          <w:tab w:val="left" w:pos="2835"/>
        </w:tabs>
        <w:spacing w:after="0" w:line="240" w:lineRule="auto"/>
        <w:ind w:left="1560"/>
        <w:rPr>
          <w:rFonts w:ascii="Times New Roman" w:eastAsia="SimSun" w:hAnsi="Times New Roman"/>
          <w:sz w:val="24"/>
          <w:szCs w:val="24"/>
          <w:lang w:eastAsia="zh-CN"/>
        </w:rPr>
      </w:pPr>
      <w:r w:rsidRPr="0052135F">
        <w:rPr>
          <w:rFonts w:ascii="Times New Roman" w:eastAsia="SimSun" w:hAnsi="Times New Roman"/>
          <w:sz w:val="24"/>
          <w:szCs w:val="24"/>
          <w:lang w:eastAsia="zh-CN"/>
        </w:rPr>
        <w:t>1) Manufacturing</w:t>
      </w:r>
    </w:p>
    <w:p w14:paraId="0280BC11" w14:textId="77777777" w:rsidR="002F79A9" w:rsidRPr="0052135F" w:rsidRDefault="00DF3136" w:rsidP="001A026E">
      <w:pPr>
        <w:tabs>
          <w:tab w:val="left" w:pos="2835"/>
        </w:tabs>
        <w:spacing w:after="0" w:line="240" w:lineRule="auto"/>
        <w:ind w:left="1560"/>
        <w:rPr>
          <w:rFonts w:ascii="Times New Roman" w:eastAsia="SimSun" w:hAnsi="Times New Roman"/>
          <w:sz w:val="24"/>
          <w:szCs w:val="24"/>
          <w:lang w:eastAsia="zh-CN"/>
        </w:rPr>
      </w:pPr>
      <w:r w:rsidRPr="0052135F">
        <w:rPr>
          <w:rFonts w:ascii="Times New Roman" w:eastAsia="SimSun" w:hAnsi="Times New Roman"/>
          <w:sz w:val="24"/>
          <w:szCs w:val="24"/>
          <w:lang w:eastAsia="zh-CN"/>
        </w:rPr>
        <w:t>2) Service</w:t>
      </w:r>
    </w:p>
    <w:p w14:paraId="1FBB97CB" w14:textId="77777777" w:rsidR="002F79A9" w:rsidRPr="0052135F" w:rsidRDefault="00DF3136" w:rsidP="001A026E">
      <w:pPr>
        <w:tabs>
          <w:tab w:val="left" w:pos="2835"/>
        </w:tabs>
        <w:spacing w:after="0" w:line="240" w:lineRule="auto"/>
        <w:ind w:left="1560"/>
        <w:rPr>
          <w:rFonts w:ascii="Times New Roman" w:eastAsia="SimSun" w:hAnsi="Times New Roman"/>
          <w:sz w:val="24"/>
          <w:szCs w:val="24"/>
          <w:lang w:eastAsia="zh-CN"/>
        </w:rPr>
      </w:pPr>
      <w:r w:rsidRPr="0052135F">
        <w:rPr>
          <w:rFonts w:ascii="Times New Roman" w:eastAsia="SimSun" w:hAnsi="Times New Roman"/>
          <w:sz w:val="24"/>
          <w:szCs w:val="24"/>
          <w:lang w:eastAsia="zh-CN"/>
        </w:rPr>
        <w:t>3) Agriculture</w:t>
      </w:r>
    </w:p>
    <w:p w14:paraId="7ABB0263" w14:textId="77777777" w:rsidR="007E2EF2" w:rsidRPr="0052135F" w:rsidRDefault="00DF3136" w:rsidP="001A026E">
      <w:pPr>
        <w:spacing w:after="0" w:line="240" w:lineRule="auto"/>
        <w:ind w:left="1560"/>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4) Construction</w:t>
      </w:r>
    </w:p>
    <w:p w14:paraId="73579748" w14:textId="77777777" w:rsidR="007F6AC1" w:rsidRPr="0052135F" w:rsidRDefault="007F6AC1" w:rsidP="001A026E">
      <w:pPr>
        <w:spacing w:after="0" w:line="240" w:lineRule="auto"/>
        <w:ind w:left="1560"/>
        <w:jc w:val="both"/>
        <w:rPr>
          <w:rFonts w:ascii="Times New Roman" w:eastAsia="SimSun" w:hAnsi="Times New Roman"/>
          <w:sz w:val="24"/>
          <w:szCs w:val="24"/>
          <w:lang w:eastAsia="zh-CN"/>
        </w:rPr>
      </w:pPr>
      <w:r w:rsidRPr="0052135F">
        <w:rPr>
          <w:rFonts w:ascii="Times New Roman" w:eastAsia="SimSun" w:hAnsi="Times New Roman"/>
          <w:sz w:val="24"/>
          <w:szCs w:val="24"/>
          <w:lang w:eastAsia="zh-CN"/>
        </w:rPr>
        <w:t>5) Other ___________________</w:t>
      </w:r>
    </w:p>
    <w:p w14:paraId="0253A729" w14:textId="77777777" w:rsidR="00B22FCE" w:rsidRPr="0052135F" w:rsidRDefault="00B22FCE" w:rsidP="00B22FCE">
      <w:pPr>
        <w:rPr>
          <w:rFonts w:eastAsia="SimSun"/>
          <w:lang w:eastAsia="zh-CN"/>
        </w:rPr>
      </w:pPr>
    </w:p>
    <w:p w14:paraId="5E408910" w14:textId="77777777" w:rsidR="009921EE" w:rsidRPr="007D460A" w:rsidRDefault="00DF3136" w:rsidP="001A026E">
      <w:pPr>
        <w:pStyle w:val="ListParagraph"/>
        <w:numPr>
          <w:ilvl w:val="0"/>
          <w:numId w:val="25"/>
        </w:numPr>
        <w:ind w:left="1560" w:hanging="426"/>
        <w:rPr>
          <w:rStyle w:val="freebirdformviewerviewitemsitemrequiredasterisk"/>
          <w:rFonts w:eastAsia="SimSun"/>
          <w:lang w:eastAsia="zh-CN"/>
        </w:rPr>
      </w:pPr>
      <w:r w:rsidRPr="0052135F">
        <w:rPr>
          <w:rFonts w:ascii="Times New Roman" w:hAnsi="Times New Roman"/>
          <w:color w:val="000000"/>
          <w:sz w:val="24"/>
          <w:szCs w:val="24"/>
          <w:shd w:val="clear" w:color="auto" w:fill="FFFFFF"/>
        </w:rPr>
        <w:lastRenderedPageBreak/>
        <w:t>Number of employees in your current SM</w:t>
      </w:r>
      <w:r w:rsidRPr="0052135F">
        <w:rPr>
          <w:rFonts w:ascii="Times New Roman" w:hAnsi="Times New Roman"/>
          <w:sz w:val="24"/>
          <w:szCs w:val="24"/>
          <w:shd w:val="clear" w:color="auto" w:fill="FFFFFF"/>
        </w:rPr>
        <w:t>E:</w:t>
      </w:r>
      <w:r w:rsidRPr="0052135F">
        <w:rPr>
          <w:rStyle w:val="apple-converted-space"/>
          <w:rFonts w:ascii="Times New Roman" w:hAnsi="Times New Roman"/>
          <w:sz w:val="24"/>
          <w:szCs w:val="24"/>
          <w:shd w:val="clear" w:color="auto" w:fill="FFFFFF"/>
        </w:rPr>
        <w:t> </w:t>
      </w:r>
      <w:r w:rsidRPr="0052135F">
        <w:rPr>
          <w:rStyle w:val="freebirdformviewerviewitemsitemrequiredasterisk"/>
          <w:rFonts w:ascii="Times New Roman" w:hAnsi="Times New Roman"/>
          <w:sz w:val="24"/>
          <w:szCs w:val="24"/>
          <w:shd w:val="clear" w:color="auto" w:fill="FFFFFF"/>
        </w:rPr>
        <w:t>______________________</w:t>
      </w:r>
    </w:p>
    <w:p w14:paraId="07732CCA" w14:textId="77777777" w:rsidR="007D460A" w:rsidRPr="0052135F" w:rsidRDefault="007D460A" w:rsidP="007D460A">
      <w:pPr>
        <w:pStyle w:val="ListParagraph"/>
        <w:ind w:left="1560"/>
        <w:rPr>
          <w:rStyle w:val="freebirdformviewerviewitemsitemrequiredasterisk"/>
          <w:rFonts w:eastAsia="SimSun"/>
          <w:lang w:eastAsia="zh-CN"/>
        </w:rPr>
      </w:pPr>
    </w:p>
    <w:p w14:paraId="6CD71B5B" w14:textId="77777777" w:rsidR="005D7B67" w:rsidRPr="0052135F" w:rsidRDefault="007F6AC1" w:rsidP="00B22FCE">
      <w:pPr>
        <w:pStyle w:val="ListParagraph"/>
        <w:numPr>
          <w:ilvl w:val="0"/>
          <w:numId w:val="25"/>
        </w:numPr>
        <w:ind w:left="1560" w:hanging="426"/>
        <w:rPr>
          <w:rFonts w:eastAsia="SimSun"/>
          <w:lang w:eastAsia="zh-CN"/>
        </w:rPr>
      </w:pPr>
      <w:r w:rsidRPr="0052135F">
        <w:rPr>
          <w:rFonts w:ascii="Times New Roman" w:eastAsia="SimSun" w:hAnsi="Times New Roman"/>
          <w:sz w:val="24"/>
          <w:szCs w:val="24"/>
          <w:lang w:val="en-GB" w:eastAsia="zh-CN"/>
        </w:rPr>
        <w:t xml:space="preserve"> </w:t>
      </w:r>
      <w:r w:rsidR="00DF3136" w:rsidRPr="0052135F">
        <w:rPr>
          <w:rFonts w:ascii="Times New Roman" w:eastAsia="SimSun" w:hAnsi="Times New Roman"/>
          <w:sz w:val="24"/>
          <w:szCs w:val="24"/>
          <w:lang w:val="en-GB" w:eastAsia="zh-CN"/>
        </w:rPr>
        <w:t>As an addition, please give us your opinion about successful entrepreneurs from the same sector of business as yours, which are doing business in your region. Please make the list of five most successful ones:</w:t>
      </w:r>
    </w:p>
    <w:p w14:paraId="13415C29" w14:textId="77777777" w:rsidR="002F79A9" w:rsidRPr="0052135F" w:rsidRDefault="00DF3136" w:rsidP="001A026E">
      <w:pPr>
        <w:numPr>
          <w:ilvl w:val="0"/>
          <w:numId w:val="3"/>
        </w:numPr>
        <w:adjustRightInd w:val="0"/>
        <w:snapToGrid w:val="0"/>
        <w:spacing w:after="0" w:line="240" w:lineRule="auto"/>
        <w:ind w:left="2127"/>
        <w:jc w:val="both"/>
        <w:rPr>
          <w:rFonts w:ascii="Times New Roman" w:eastAsia="SimSun" w:hAnsi="Times New Roman"/>
          <w:sz w:val="24"/>
          <w:szCs w:val="24"/>
          <w:lang w:val="en-GB" w:eastAsia="zh-CN"/>
        </w:rPr>
      </w:pPr>
      <w:r w:rsidRPr="0052135F">
        <w:rPr>
          <w:rFonts w:ascii="Times New Roman" w:eastAsia="SimSun" w:hAnsi="Times New Roman"/>
          <w:sz w:val="24"/>
          <w:szCs w:val="24"/>
          <w:lang w:val="en-GB" w:eastAsia="zh-CN"/>
        </w:rPr>
        <w:t>____________________________</w:t>
      </w:r>
    </w:p>
    <w:p w14:paraId="4D794C2A" w14:textId="77777777" w:rsidR="002F79A9" w:rsidRPr="0052135F" w:rsidRDefault="00DF3136" w:rsidP="001A026E">
      <w:pPr>
        <w:numPr>
          <w:ilvl w:val="0"/>
          <w:numId w:val="3"/>
        </w:numPr>
        <w:adjustRightInd w:val="0"/>
        <w:snapToGrid w:val="0"/>
        <w:spacing w:after="0" w:line="240" w:lineRule="auto"/>
        <w:ind w:left="2127"/>
        <w:jc w:val="both"/>
        <w:rPr>
          <w:rFonts w:ascii="Times New Roman" w:eastAsia="SimSun" w:hAnsi="Times New Roman"/>
          <w:sz w:val="24"/>
          <w:szCs w:val="24"/>
          <w:lang w:val="en-GB" w:eastAsia="zh-CN"/>
        </w:rPr>
      </w:pPr>
      <w:r w:rsidRPr="0052135F">
        <w:rPr>
          <w:rFonts w:ascii="Times New Roman" w:eastAsia="SimSun" w:hAnsi="Times New Roman"/>
          <w:sz w:val="24"/>
          <w:szCs w:val="24"/>
          <w:lang w:val="en-GB" w:eastAsia="zh-CN"/>
        </w:rPr>
        <w:t>____________________________</w:t>
      </w:r>
    </w:p>
    <w:p w14:paraId="416BB4BC" w14:textId="77777777" w:rsidR="002F79A9" w:rsidRPr="0052135F" w:rsidRDefault="00DF3136" w:rsidP="001A026E">
      <w:pPr>
        <w:numPr>
          <w:ilvl w:val="0"/>
          <w:numId w:val="3"/>
        </w:numPr>
        <w:adjustRightInd w:val="0"/>
        <w:snapToGrid w:val="0"/>
        <w:spacing w:after="0" w:line="240" w:lineRule="auto"/>
        <w:ind w:left="2127"/>
        <w:jc w:val="both"/>
        <w:rPr>
          <w:rFonts w:ascii="Times New Roman" w:eastAsia="SimSun" w:hAnsi="Times New Roman"/>
          <w:sz w:val="24"/>
          <w:szCs w:val="24"/>
          <w:lang w:val="en-GB" w:eastAsia="zh-CN"/>
        </w:rPr>
      </w:pPr>
      <w:r w:rsidRPr="0052135F">
        <w:rPr>
          <w:rFonts w:ascii="Times New Roman" w:eastAsia="SimSun" w:hAnsi="Times New Roman"/>
          <w:sz w:val="24"/>
          <w:szCs w:val="24"/>
          <w:lang w:val="en-GB" w:eastAsia="zh-CN"/>
        </w:rPr>
        <w:t>____________________________</w:t>
      </w:r>
    </w:p>
    <w:p w14:paraId="5C016317" w14:textId="77777777" w:rsidR="002F79A9" w:rsidRPr="0052135F" w:rsidRDefault="00DF3136" w:rsidP="001A026E">
      <w:pPr>
        <w:numPr>
          <w:ilvl w:val="0"/>
          <w:numId w:val="3"/>
        </w:numPr>
        <w:adjustRightInd w:val="0"/>
        <w:snapToGrid w:val="0"/>
        <w:spacing w:after="0" w:line="240" w:lineRule="auto"/>
        <w:ind w:left="2127"/>
        <w:jc w:val="both"/>
        <w:rPr>
          <w:rFonts w:ascii="Times New Roman" w:eastAsia="SimSun" w:hAnsi="Times New Roman"/>
          <w:sz w:val="24"/>
          <w:szCs w:val="24"/>
          <w:lang w:val="en-GB" w:eastAsia="zh-CN"/>
        </w:rPr>
      </w:pPr>
      <w:r w:rsidRPr="0052135F">
        <w:rPr>
          <w:rFonts w:ascii="Times New Roman" w:eastAsia="SimSun" w:hAnsi="Times New Roman"/>
          <w:sz w:val="24"/>
          <w:szCs w:val="24"/>
          <w:lang w:val="en-GB" w:eastAsia="zh-CN"/>
        </w:rPr>
        <w:t>____________________________</w:t>
      </w:r>
    </w:p>
    <w:p w14:paraId="3C435E8B" w14:textId="77777777" w:rsidR="00783412" w:rsidRPr="0052135F" w:rsidRDefault="00DF3136" w:rsidP="001A026E">
      <w:pPr>
        <w:numPr>
          <w:ilvl w:val="0"/>
          <w:numId w:val="3"/>
        </w:numPr>
        <w:adjustRightInd w:val="0"/>
        <w:snapToGrid w:val="0"/>
        <w:spacing w:after="0" w:line="240" w:lineRule="auto"/>
        <w:ind w:left="2127"/>
        <w:jc w:val="both"/>
        <w:rPr>
          <w:rFonts w:ascii="Times New Roman" w:eastAsia="SimSun" w:hAnsi="Times New Roman"/>
          <w:sz w:val="24"/>
          <w:szCs w:val="24"/>
          <w:lang w:val="en-GB" w:eastAsia="zh-CN"/>
        </w:rPr>
      </w:pPr>
      <w:r w:rsidRPr="0052135F">
        <w:rPr>
          <w:rFonts w:ascii="Times New Roman" w:eastAsia="SimSun" w:hAnsi="Times New Roman"/>
          <w:sz w:val="24"/>
          <w:szCs w:val="24"/>
          <w:lang w:val="en-GB" w:eastAsia="zh-CN"/>
        </w:rPr>
        <w:t>____________________________</w:t>
      </w:r>
    </w:p>
    <w:p w14:paraId="7F8ED7A1" w14:textId="77777777" w:rsidR="002F79A9" w:rsidRPr="0052135F" w:rsidRDefault="002F79A9" w:rsidP="002F79A9">
      <w:pPr>
        <w:adjustRightInd w:val="0"/>
        <w:snapToGrid w:val="0"/>
        <w:spacing w:after="0" w:line="240" w:lineRule="auto"/>
        <w:ind w:left="432" w:hanging="432"/>
        <w:jc w:val="both"/>
        <w:rPr>
          <w:rFonts w:ascii="Times New Roman" w:eastAsia="SimSun" w:hAnsi="Times New Roman"/>
          <w:sz w:val="24"/>
          <w:szCs w:val="24"/>
          <w:lang w:val="en-GB" w:eastAsia="zh-CN"/>
        </w:rPr>
      </w:pPr>
    </w:p>
    <w:p w14:paraId="25F3333A" w14:textId="77777777" w:rsidR="009921EE" w:rsidRPr="0052135F" w:rsidRDefault="00B22FCE" w:rsidP="001A026E">
      <w:pPr>
        <w:pStyle w:val="ListParagraph"/>
        <w:tabs>
          <w:tab w:val="left" w:pos="2835"/>
        </w:tabs>
        <w:spacing w:after="0" w:line="240" w:lineRule="auto"/>
        <w:ind w:left="1560" w:hanging="426"/>
        <w:jc w:val="both"/>
        <w:rPr>
          <w:rFonts w:ascii="Times New Roman" w:eastAsia="SimSun" w:hAnsi="Times New Roman"/>
          <w:sz w:val="24"/>
          <w:szCs w:val="24"/>
          <w:lang w:val="en-GB" w:eastAsia="zh-CN"/>
        </w:rPr>
      </w:pPr>
      <w:r w:rsidRPr="0052135F">
        <w:rPr>
          <w:rFonts w:ascii="Times New Roman" w:eastAsia="SimSun" w:hAnsi="Times New Roman"/>
          <w:sz w:val="24"/>
          <w:szCs w:val="24"/>
          <w:lang w:val="en-GB" w:eastAsia="zh-CN"/>
        </w:rPr>
        <w:t>49</w:t>
      </w:r>
      <w:r w:rsidR="004C0D6F" w:rsidRPr="0052135F">
        <w:rPr>
          <w:rFonts w:ascii="Times New Roman" w:eastAsia="SimSun" w:hAnsi="Times New Roman"/>
          <w:sz w:val="24"/>
          <w:szCs w:val="24"/>
          <w:lang w:val="en-GB" w:eastAsia="zh-CN"/>
        </w:rPr>
        <w:t xml:space="preserve">. </w:t>
      </w:r>
      <w:r w:rsidR="00DF3136" w:rsidRPr="0052135F">
        <w:rPr>
          <w:rFonts w:ascii="Times New Roman" w:eastAsia="SimSun" w:hAnsi="Times New Roman"/>
          <w:sz w:val="24"/>
          <w:szCs w:val="24"/>
          <w:lang w:val="en-GB" w:eastAsia="zh-CN"/>
        </w:rPr>
        <w:t xml:space="preserve">In accordance to your opinion which are the most important factors for their success: </w:t>
      </w:r>
    </w:p>
    <w:p w14:paraId="7E00F5BC" w14:textId="77777777" w:rsidR="002F79A9" w:rsidRPr="0052135F" w:rsidRDefault="00DF3136" w:rsidP="001A026E">
      <w:pPr>
        <w:numPr>
          <w:ilvl w:val="0"/>
          <w:numId w:val="4"/>
        </w:numPr>
        <w:adjustRightInd w:val="0"/>
        <w:snapToGrid w:val="0"/>
        <w:spacing w:after="0" w:line="240" w:lineRule="auto"/>
        <w:ind w:left="2127"/>
        <w:jc w:val="both"/>
        <w:rPr>
          <w:rFonts w:ascii="Times New Roman" w:eastAsia="SimSun" w:hAnsi="Times New Roman"/>
          <w:sz w:val="24"/>
          <w:szCs w:val="24"/>
          <w:lang w:val="en-GB" w:eastAsia="zh-CN"/>
        </w:rPr>
      </w:pPr>
      <w:r w:rsidRPr="0052135F">
        <w:rPr>
          <w:rFonts w:ascii="Times New Roman" w:eastAsia="SimSun" w:hAnsi="Times New Roman"/>
          <w:sz w:val="24"/>
          <w:szCs w:val="24"/>
          <w:lang w:val="en-GB" w:eastAsia="zh-CN"/>
        </w:rPr>
        <w:t>_______________________________________________________</w:t>
      </w:r>
    </w:p>
    <w:p w14:paraId="05E019F2" w14:textId="77777777" w:rsidR="002F79A9" w:rsidRPr="0052135F" w:rsidRDefault="00DF3136" w:rsidP="001A026E">
      <w:pPr>
        <w:numPr>
          <w:ilvl w:val="0"/>
          <w:numId w:val="4"/>
        </w:numPr>
        <w:adjustRightInd w:val="0"/>
        <w:snapToGrid w:val="0"/>
        <w:spacing w:after="0" w:line="240" w:lineRule="auto"/>
        <w:ind w:left="2127"/>
        <w:jc w:val="both"/>
        <w:rPr>
          <w:rFonts w:ascii="Times New Roman" w:eastAsia="SimSun" w:hAnsi="Times New Roman"/>
          <w:sz w:val="24"/>
          <w:szCs w:val="24"/>
          <w:lang w:val="en-GB" w:eastAsia="zh-CN"/>
        </w:rPr>
      </w:pPr>
      <w:r w:rsidRPr="0052135F">
        <w:rPr>
          <w:rFonts w:ascii="Times New Roman" w:eastAsia="SimSun" w:hAnsi="Times New Roman"/>
          <w:sz w:val="24"/>
          <w:szCs w:val="24"/>
          <w:lang w:val="en-GB" w:eastAsia="zh-CN"/>
        </w:rPr>
        <w:t>_______________________________________________________</w:t>
      </w:r>
    </w:p>
    <w:p w14:paraId="01501B14" w14:textId="77777777" w:rsidR="002F79A9" w:rsidRPr="0052135F" w:rsidRDefault="00DF3136" w:rsidP="001A026E">
      <w:pPr>
        <w:numPr>
          <w:ilvl w:val="0"/>
          <w:numId w:val="4"/>
        </w:numPr>
        <w:adjustRightInd w:val="0"/>
        <w:snapToGrid w:val="0"/>
        <w:spacing w:after="0" w:line="240" w:lineRule="auto"/>
        <w:ind w:left="2127"/>
        <w:jc w:val="both"/>
        <w:rPr>
          <w:rFonts w:ascii="Times New Roman" w:eastAsia="SimSun" w:hAnsi="Times New Roman"/>
          <w:sz w:val="24"/>
          <w:szCs w:val="24"/>
          <w:lang w:val="en-GB" w:eastAsia="zh-CN"/>
        </w:rPr>
      </w:pPr>
      <w:r w:rsidRPr="0052135F">
        <w:rPr>
          <w:rFonts w:ascii="Times New Roman" w:eastAsia="SimSun" w:hAnsi="Times New Roman"/>
          <w:sz w:val="24"/>
          <w:szCs w:val="24"/>
          <w:lang w:val="en-GB" w:eastAsia="zh-CN"/>
        </w:rPr>
        <w:t>_______________________________________________________</w:t>
      </w:r>
    </w:p>
    <w:p w14:paraId="792B90A6" w14:textId="77777777" w:rsidR="002F79A9" w:rsidRPr="0052135F" w:rsidRDefault="00DF3136" w:rsidP="001A026E">
      <w:pPr>
        <w:numPr>
          <w:ilvl w:val="0"/>
          <w:numId w:val="4"/>
        </w:numPr>
        <w:adjustRightInd w:val="0"/>
        <w:snapToGrid w:val="0"/>
        <w:spacing w:after="0" w:line="240" w:lineRule="auto"/>
        <w:ind w:left="2127"/>
        <w:jc w:val="both"/>
        <w:rPr>
          <w:rFonts w:ascii="Times New Roman" w:eastAsia="SimSun" w:hAnsi="Times New Roman"/>
          <w:sz w:val="24"/>
          <w:szCs w:val="24"/>
          <w:lang w:val="en-GB" w:eastAsia="zh-CN"/>
        </w:rPr>
      </w:pPr>
      <w:r w:rsidRPr="0052135F">
        <w:rPr>
          <w:rFonts w:ascii="Times New Roman" w:eastAsia="SimSun" w:hAnsi="Times New Roman"/>
          <w:sz w:val="24"/>
          <w:szCs w:val="24"/>
          <w:lang w:val="en-GB" w:eastAsia="zh-CN"/>
        </w:rPr>
        <w:t>_______________________________________________________</w:t>
      </w:r>
    </w:p>
    <w:p w14:paraId="17592DF7" w14:textId="77777777" w:rsidR="002F79A9" w:rsidRPr="0052135F" w:rsidRDefault="00DF3136" w:rsidP="001A026E">
      <w:pPr>
        <w:numPr>
          <w:ilvl w:val="0"/>
          <w:numId w:val="4"/>
        </w:numPr>
        <w:adjustRightInd w:val="0"/>
        <w:snapToGrid w:val="0"/>
        <w:spacing w:after="0" w:line="240" w:lineRule="auto"/>
        <w:ind w:left="2127"/>
        <w:jc w:val="both"/>
        <w:rPr>
          <w:rFonts w:ascii="Times New Roman" w:eastAsia="SimSun" w:hAnsi="Times New Roman"/>
          <w:sz w:val="24"/>
          <w:szCs w:val="24"/>
          <w:lang w:val="en-GB" w:eastAsia="zh-CN"/>
        </w:rPr>
      </w:pPr>
      <w:r w:rsidRPr="0052135F">
        <w:rPr>
          <w:rFonts w:ascii="Times New Roman" w:eastAsia="SimSun" w:hAnsi="Times New Roman"/>
          <w:sz w:val="24"/>
          <w:szCs w:val="24"/>
          <w:lang w:val="en-GB" w:eastAsia="zh-CN"/>
        </w:rPr>
        <w:t>_______________________________________________________</w:t>
      </w:r>
    </w:p>
    <w:p w14:paraId="53450CE9" w14:textId="77777777" w:rsidR="002F79A9" w:rsidRPr="0052135F" w:rsidRDefault="002F79A9" w:rsidP="002F79A9">
      <w:pPr>
        <w:adjustRightInd w:val="0"/>
        <w:snapToGrid w:val="0"/>
        <w:spacing w:after="0" w:line="240" w:lineRule="auto"/>
        <w:ind w:left="432" w:hanging="432"/>
        <w:jc w:val="both"/>
        <w:rPr>
          <w:rFonts w:ascii="Times New Roman" w:eastAsia="SimSun" w:hAnsi="Times New Roman"/>
          <w:sz w:val="24"/>
          <w:szCs w:val="24"/>
          <w:lang w:val="en-GB" w:eastAsia="zh-CN"/>
        </w:rPr>
      </w:pPr>
    </w:p>
    <w:p w14:paraId="1B0D189E" w14:textId="77777777" w:rsidR="00A9309C" w:rsidRPr="0052135F" w:rsidRDefault="00A9309C">
      <w:pPr>
        <w:rPr>
          <w:rFonts w:ascii="Times New Roman" w:hAnsi="Times New Roman"/>
          <w:sz w:val="24"/>
          <w:szCs w:val="24"/>
        </w:rPr>
      </w:pPr>
    </w:p>
    <w:p w14:paraId="6076344C" w14:textId="77777777" w:rsidR="004C0D6F" w:rsidRPr="0052135F" w:rsidRDefault="00B22FCE" w:rsidP="001A026E">
      <w:pPr>
        <w:ind w:left="1560" w:hanging="426"/>
        <w:rPr>
          <w:rFonts w:ascii="Times New Roman" w:hAnsi="Times New Roman"/>
          <w:sz w:val="24"/>
          <w:szCs w:val="24"/>
        </w:rPr>
      </w:pPr>
      <w:r w:rsidRPr="0052135F">
        <w:rPr>
          <w:rFonts w:ascii="Times New Roman" w:hAnsi="Times New Roman"/>
          <w:sz w:val="24"/>
          <w:szCs w:val="24"/>
        </w:rPr>
        <w:t>50</w:t>
      </w:r>
      <w:r w:rsidR="004C0D6F" w:rsidRPr="0052135F">
        <w:rPr>
          <w:rFonts w:ascii="Times New Roman" w:hAnsi="Times New Roman"/>
          <w:sz w:val="24"/>
          <w:szCs w:val="24"/>
        </w:rPr>
        <w:t>.</w:t>
      </w:r>
      <w:r w:rsidR="005D7B67" w:rsidRPr="0052135F">
        <w:rPr>
          <w:rFonts w:ascii="Times New Roman" w:hAnsi="Times New Roman"/>
          <w:sz w:val="24"/>
          <w:szCs w:val="24"/>
        </w:rPr>
        <w:t xml:space="preserve">  Please rate the following list of statements toward attitude considering business failure: </w:t>
      </w:r>
    </w:p>
    <w:p w14:paraId="31C12BB7" w14:textId="77777777" w:rsidR="00A7106C" w:rsidRPr="0052135F" w:rsidRDefault="005D7B67">
      <w:pPr>
        <w:rPr>
          <w:rFonts w:ascii="Times New Roman" w:hAnsi="Times New Roman"/>
          <w:sz w:val="24"/>
          <w:szCs w:val="24"/>
        </w:rPr>
      </w:pPr>
      <w:r w:rsidRPr="0052135F">
        <w:rPr>
          <w:rFonts w:ascii="Times New Roman" w:hAnsi="Times New Roman"/>
          <w:sz w:val="24"/>
          <w:szCs w:val="24"/>
        </w:rPr>
        <w:t>(How much do you agree with the following statements</w:t>
      </w:r>
      <w:r w:rsidR="00B9121B" w:rsidRPr="0052135F">
        <w:rPr>
          <w:rFonts w:ascii="Times New Roman" w:hAnsi="Times New Roman"/>
          <w:sz w:val="24"/>
          <w:szCs w:val="24"/>
        </w:rPr>
        <w:t>;</w:t>
      </w:r>
      <w:r w:rsidRPr="0052135F">
        <w:rPr>
          <w:rFonts w:ascii="Times New Roman" w:hAnsi="Times New Roman"/>
          <w:sz w:val="24"/>
          <w:szCs w:val="24"/>
        </w:rPr>
        <w:t xml:space="preserve"> 1 – not at all 5- totally agree)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4"/>
        <w:gridCol w:w="1292"/>
      </w:tblGrid>
      <w:tr w:rsidR="00A7106C" w:rsidRPr="0052135F" w14:paraId="6AB4A69F" w14:textId="77777777" w:rsidTr="001A026E">
        <w:trPr>
          <w:trHeight w:val="340"/>
        </w:trPr>
        <w:tc>
          <w:tcPr>
            <w:tcW w:w="6387" w:type="dxa"/>
          </w:tcPr>
          <w:p w14:paraId="5AB6D8BB" w14:textId="77777777" w:rsidR="00A7106C" w:rsidRPr="0052135F" w:rsidRDefault="005D7B67" w:rsidP="001A026E">
            <w:pPr>
              <w:spacing w:after="60" w:line="240" w:lineRule="auto"/>
              <w:rPr>
                <w:rFonts w:ascii="Times New Roman" w:eastAsia="Times New Roman" w:hAnsi="Times New Roman"/>
                <w:i/>
                <w:sz w:val="24"/>
                <w:szCs w:val="24"/>
                <w:lang w:eastAsia="zh-CN"/>
              </w:rPr>
            </w:pPr>
            <w:r w:rsidRPr="0052135F">
              <w:rPr>
                <w:rFonts w:ascii="Times New Roman" w:hAnsi="Times New Roman"/>
                <w:sz w:val="24"/>
                <w:szCs w:val="24"/>
              </w:rPr>
              <w:t>Failure decrease the self confidence of an entrepreneur</w:t>
            </w:r>
          </w:p>
        </w:tc>
        <w:tc>
          <w:tcPr>
            <w:tcW w:w="1292" w:type="dxa"/>
          </w:tcPr>
          <w:p w14:paraId="33A56230" w14:textId="77777777" w:rsidR="00A7106C" w:rsidRPr="0052135F" w:rsidRDefault="00A7106C" w:rsidP="000F08C5">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1 2 3 4 5</w:t>
            </w:r>
          </w:p>
        </w:tc>
      </w:tr>
      <w:tr w:rsidR="00A7106C" w:rsidRPr="0052135F" w14:paraId="55B691A3" w14:textId="77777777" w:rsidTr="001A026E">
        <w:trPr>
          <w:trHeight w:val="340"/>
        </w:trPr>
        <w:tc>
          <w:tcPr>
            <w:tcW w:w="6387" w:type="dxa"/>
          </w:tcPr>
          <w:p w14:paraId="2F692423" w14:textId="77777777" w:rsidR="005D7B67" w:rsidRPr="0052135F" w:rsidRDefault="00B9121B" w:rsidP="001A026E">
            <w:pPr>
              <w:rPr>
                <w:rFonts w:ascii="Times New Roman" w:eastAsia="Times New Roman" w:hAnsi="Times New Roman"/>
                <w:sz w:val="24"/>
                <w:szCs w:val="24"/>
                <w:lang w:eastAsia="zh-CN"/>
              </w:rPr>
            </w:pPr>
            <w:r w:rsidRPr="0052135F">
              <w:rPr>
                <w:rFonts w:ascii="Times New Roman" w:hAnsi="Times New Roman"/>
                <w:sz w:val="24"/>
                <w:szCs w:val="24"/>
              </w:rPr>
              <w:t>F</w:t>
            </w:r>
            <w:r w:rsidR="005D7B67" w:rsidRPr="0052135F">
              <w:rPr>
                <w:rFonts w:ascii="Times New Roman" w:hAnsi="Times New Roman"/>
                <w:sz w:val="24"/>
                <w:szCs w:val="24"/>
              </w:rPr>
              <w:t>ailure is a part of business, people have to accept that</w:t>
            </w:r>
          </w:p>
        </w:tc>
        <w:tc>
          <w:tcPr>
            <w:tcW w:w="1292" w:type="dxa"/>
          </w:tcPr>
          <w:p w14:paraId="6F9C2EA6" w14:textId="77777777" w:rsidR="00A7106C" w:rsidRPr="0052135F" w:rsidRDefault="00A7106C" w:rsidP="000F08C5">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1 2 3 4 5</w:t>
            </w:r>
          </w:p>
        </w:tc>
      </w:tr>
      <w:tr w:rsidR="00A7106C" w:rsidRPr="0052135F" w14:paraId="53A632BD" w14:textId="77777777" w:rsidTr="001A026E">
        <w:trPr>
          <w:trHeight w:val="340"/>
        </w:trPr>
        <w:tc>
          <w:tcPr>
            <w:tcW w:w="6387" w:type="dxa"/>
          </w:tcPr>
          <w:p w14:paraId="57FDF374" w14:textId="77777777" w:rsidR="005D7B67" w:rsidRPr="0052135F" w:rsidRDefault="00B9121B" w:rsidP="001A026E">
            <w:pPr>
              <w:rPr>
                <w:rFonts w:ascii="Times New Roman" w:eastAsia="Times New Roman" w:hAnsi="Times New Roman"/>
                <w:i/>
                <w:sz w:val="24"/>
                <w:szCs w:val="24"/>
                <w:lang w:eastAsia="zh-CN"/>
              </w:rPr>
            </w:pPr>
            <w:r w:rsidRPr="0052135F">
              <w:rPr>
                <w:rFonts w:ascii="Times New Roman" w:hAnsi="Times New Roman"/>
                <w:sz w:val="24"/>
                <w:szCs w:val="24"/>
              </w:rPr>
              <w:t>F</w:t>
            </w:r>
            <w:r w:rsidR="005D7B67" w:rsidRPr="0052135F">
              <w:rPr>
                <w:rFonts w:ascii="Times New Roman" w:hAnsi="Times New Roman"/>
                <w:sz w:val="24"/>
                <w:szCs w:val="24"/>
              </w:rPr>
              <w:t>ailure is just something what teaches you for the future</w:t>
            </w:r>
          </w:p>
        </w:tc>
        <w:tc>
          <w:tcPr>
            <w:tcW w:w="1292" w:type="dxa"/>
          </w:tcPr>
          <w:p w14:paraId="44718FCB" w14:textId="77777777" w:rsidR="00A7106C" w:rsidRPr="0052135F" w:rsidRDefault="00A7106C" w:rsidP="000F08C5">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1 2 3 4 5</w:t>
            </w:r>
          </w:p>
        </w:tc>
      </w:tr>
    </w:tbl>
    <w:p w14:paraId="29F56E41" w14:textId="77777777" w:rsidR="00937591" w:rsidRPr="0052135F" w:rsidRDefault="00937591">
      <w:pPr>
        <w:rPr>
          <w:rFonts w:ascii="Times New Roman" w:hAnsi="Times New Roman"/>
          <w:sz w:val="24"/>
          <w:szCs w:val="24"/>
        </w:rPr>
      </w:pPr>
    </w:p>
    <w:p w14:paraId="4793752D" w14:textId="77777777" w:rsidR="00937591" w:rsidRPr="0052135F" w:rsidRDefault="00B22FCE">
      <w:pPr>
        <w:rPr>
          <w:rFonts w:ascii="Times New Roman" w:hAnsi="Times New Roman"/>
          <w:sz w:val="24"/>
          <w:szCs w:val="24"/>
        </w:rPr>
      </w:pPr>
      <w:r w:rsidRPr="0052135F">
        <w:rPr>
          <w:rFonts w:ascii="Times New Roman" w:hAnsi="Times New Roman"/>
          <w:sz w:val="24"/>
          <w:szCs w:val="24"/>
        </w:rPr>
        <w:t>51</w:t>
      </w:r>
      <w:r w:rsidR="004C0D6F" w:rsidRPr="0052135F">
        <w:rPr>
          <w:rFonts w:ascii="Times New Roman" w:hAnsi="Times New Roman"/>
          <w:sz w:val="24"/>
          <w:szCs w:val="24"/>
        </w:rPr>
        <w:t xml:space="preserve">. </w:t>
      </w:r>
      <w:r w:rsidR="005D7B67" w:rsidRPr="0052135F">
        <w:rPr>
          <w:rFonts w:ascii="Times New Roman" w:hAnsi="Times New Roman"/>
          <w:sz w:val="24"/>
          <w:szCs w:val="24"/>
        </w:rPr>
        <w:t xml:space="preserve"> Please rate the level to which the failure influenced your personal and professional life (1- not al all to 5  - very much)</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4"/>
        <w:gridCol w:w="1292"/>
      </w:tblGrid>
      <w:tr w:rsidR="00937591" w:rsidRPr="0052135F" w14:paraId="5C981D3E" w14:textId="77777777" w:rsidTr="001A026E">
        <w:trPr>
          <w:trHeight w:val="340"/>
        </w:trPr>
        <w:tc>
          <w:tcPr>
            <w:tcW w:w="6387" w:type="dxa"/>
          </w:tcPr>
          <w:p w14:paraId="7F0316B6" w14:textId="77777777" w:rsidR="00937591" w:rsidRPr="0052135F" w:rsidRDefault="005D7B67" w:rsidP="001A026E">
            <w:pPr>
              <w:spacing w:after="60" w:line="240" w:lineRule="auto"/>
              <w:rPr>
                <w:rFonts w:ascii="Times New Roman" w:eastAsia="Times New Roman" w:hAnsi="Times New Roman"/>
                <w:i/>
                <w:sz w:val="24"/>
                <w:szCs w:val="24"/>
                <w:lang w:eastAsia="zh-CN"/>
              </w:rPr>
            </w:pPr>
            <w:r w:rsidRPr="0052135F">
              <w:rPr>
                <w:rFonts w:ascii="Times New Roman" w:hAnsi="Times New Roman"/>
                <w:sz w:val="24"/>
                <w:szCs w:val="24"/>
              </w:rPr>
              <w:t xml:space="preserve">Failure affected </w:t>
            </w:r>
            <w:r w:rsidR="0098419B" w:rsidRPr="0052135F">
              <w:rPr>
                <w:rFonts w:ascii="Times New Roman" w:hAnsi="Times New Roman"/>
                <w:sz w:val="24"/>
                <w:szCs w:val="24"/>
                <w:rPrChange w:id="103" w:author="Ivan Mihajlovic" w:date="2018-12-14T14:02:00Z">
                  <w:rPr>
                    <w:rFonts w:ascii="Times New Roman" w:hAnsi="Times New Roman"/>
                    <w:sz w:val="24"/>
                    <w:szCs w:val="24"/>
                    <w:highlight w:val="cyan"/>
                  </w:rPr>
                </w:rPrChange>
              </w:rPr>
              <w:t xml:space="preserve">negatively </w:t>
            </w:r>
            <w:r w:rsidRPr="0052135F">
              <w:rPr>
                <w:rFonts w:ascii="Times New Roman" w:hAnsi="Times New Roman"/>
                <w:sz w:val="24"/>
                <w:szCs w:val="24"/>
              </w:rPr>
              <w:t>my personal life financially</w:t>
            </w:r>
          </w:p>
        </w:tc>
        <w:tc>
          <w:tcPr>
            <w:tcW w:w="1292" w:type="dxa"/>
          </w:tcPr>
          <w:p w14:paraId="348B3C61" w14:textId="77777777" w:rsidR="00937591" w:rsidRPr="0052135F" w:rsidRDefault="00937591" w:rsidP="000F08C5">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1 2 3 4 5</w:t>
            </w:r>
          </w:p>
        </w:tc>
      </w:tr>
      <w:tr w:rsidR="00937591" w:rsidRPr="0052135F" w14:paraId="367736BC" w14:textId="77777777" w:rsidTr="001A026E">
        <w:trPr>
          <w:trHeight w:val="340"/>
        </w:trPr>
        <w:tc>
          <w:tcPr>
            <w:tcW w:w="6387" w:type="dxa"/>
          </w:tcPr>
          <w:p w14:paraId="52A6C2B7" w14:textId="77777777" w:rsidR="00937591" w:rsidRPr="0052135F" w:rsidRDefault="005D7B67" w:rsidP="001A026E">
            <w:pPr>
              <w:rPr>
                <w:rFonts w:ascii="Times New Roman" w:eastAsia="Times New Roman" w:hAnsi="Times New Roman"/>
                <w:sz w:val="24"/>
                <w:szCs w:val="24"/>
                <w:lang w:eastAsia="zh-CN"/>
              </w:rPr>
            </w:pPr>
            <w:r w:rsidRPr="0052135F">
              <w:rPr>
                <w:rFonts w:ascii="Times New Roman" w:hAnsi="Times New Roman"/>
                <w:sz w:val="24"/>
                <w:szCs w:val="24"/>
              </w:rPr>
              <w:t xml:space="preserve">Failure affected </w:t>
            </w:r>
            <w:r w:rsidR="0098419B" w:rsidRPr="0052135F">
              <w:rPr>
                <w:rFonts w:ascii="Times New Roman" w:hAnsi="Times New Roman"/>
                <w:sz w:val="24"/>
                <w:szCs w:val="24"/>
                <w:rPrChange w:id="104" w:author="Ivan Mihajlovic" w:date="2018-12-14T14:02:00Z">
                  <w:rPr>
                    <w:rFonts w:ascii="Times New Roman" w:hAnsi="Times New Roman"/>
                    <w:sz w:val="24"/>
                    <w:szCs w:val="24"/>
                    <w:highlight w:val="cyan"/>
                  </w:rPr>
                </w:rPrChange>
              </w:rPr>
              <w:t xml:space="preserve">negatively </w:t>
            </w:r>
            <w:r w:rsidRPr="0052135F">
              <w:rPr>
                <w:rFonts w:ascii="Times New Roman" w:hAnsi="Times New Roman"/>
                <w:sz w:val="24"/>
                <w:szCs w:val="24"/>
              </w:rPr>
              <w:t>my personal life emotionally</w:t>
            </w:r>
          </w:p>
        </w:tc>
        <w:tc>
          <w:tcPr>
            <w:tcW w:w="1292" w:type="dxa"/>
          </w:tcPr>
          <w:p w14:paraId="6288D599" w14:textId="77777777" w:rsidR="00937591" w:rsidRPr="0052135F" w:rsidRDefault="00937591" w:rsidP="000F08C5">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1 2 3 4 5</w:t>
            </w:r>
          </w:p>
        </w:tc>
      </w:tr>
      <w:tr w:rsidR="00937591" w:rsidRPr="000A2E12" w14:paraId="55093C70" w14:textId="77777777" w:rsidTr="001A026E">
        <w:trPr>
          <w:trHeight w:val="340"/>
        </w:trPr>
        <w:tc>
          <w:tcPr>
            <w:tcW w:w="6387" w:type="dxa"/>
          </w:tcPr>
          <w:p w14:paraId="167B9035" w14:textId="77777777" w:rsidR="00937591" w:rsidRPr="0052135F" w:rsidRDefault="005D7B67" w:rsidP="001A026E">
            <w:pPr>
              <w:rPr>
                <w:rFonts w:ascii="Times New Roman" w:eastAsia="Times New Roman" w:hAnsi="Times New Roman"/>
                <w:i/>
                <w:sz w:val="24"/>
                <w:szCs w:val="24"/>
                <w:lang w:eastAsia="zh-CN"/>
              </w:rPr>
            </w:pPr>
            <w:r w:rsidRPr="0052135F">
              <w:rPr>
                <w:rFonts w:ascii="Times New Roman" w:hAnsi="Times New Roman"/>
                <w:sz w:val="24"/>
                <w:szCs w:val="24"/>
              </w:rPr>
              <w:t xml:space="preserve">Failure affected </w:t>
            </w:r>
            <w:r w:rsidR="0098419B" w:rsidRPr="0052135F">
              <w:rPr>
                <w:rFonts w:ascii="Times New Roman" w:hAnsi="Times New Roman"/>
                <w:sz w:val="24"/>
                <w:szCs w:val="24"/>
                <w:rPrChange w:id="105" w:author="Ivan Mihajlovic" w:date="2018-12-14T14:02:00Z">
                  <w:rPr>
                    <w:rFonts w:ascii="Times New Roman" w:hAnsi="Times New Roman"/>
                    <w:sz w:val="24"/>
                    <w:szCs w:val="24"/>
                    <w:highlight w:val="cyan"/>
                  </w:rPr>
                </w:rPrChange>
              </w:rPr>
              <w:t xml:space="preserve">negatively </w:t>
            </w:r>
            <w:r w:rsidRPr="0052135F">
              <w:rPr>
                <w:rFonts w:ascii="Times New Roman" w:hAnsi="Times New Roman"/>
                <w:sz w:val="24"/>
                <w:szCs w:val="24"/>
              </w:rPr>
              <w:t>my belief in my own capability of doing business</w:t>
            </w:r>
          </w:p>
        </w:tc>
        <w:tc>
          <w:tcPr>
            <w:tcW w:w="1292" w:type="dxa"/>
          </w:tcPr>
          <w:p w14:paraId="1D5806CA" w14:textId="77777777" w:rsidR="00937591" w:rsidRPr="0052135F" w:rsidRDefault="00937591" w:rsidP="000F08C5">
            <w:pPr>
              <w:spacing w:after="60" w:line="240" w:lineRule="auto"/>
              <w:jc w:val="center"/>
              <w:rPr>
                <w:rFonts w:ascii="Times New Roman" w:eastAsia="Times New Roman" w:hAnsi="Times New Roman"/>
                <w:i/>
                <w:sz w:val="24"/>
                <w:szCs w:val="24"/>
                <w:lang w:eastAsia="zh-CN"/>
              </w:rPr>
            </w:pPr>
            <w:r w:rsidRPr="0052135F">
              <w:rPr>
                <w:rFonts w:ascii="Times New Roman" w:eastAsia="Times New Roman" w:hAnsi="Times New Roman"/>
                <w:i/>
                <w:sz w:val="24"/>
                <w:szCs w:val="24"/>
                <w:lang w:eastAsia="zh-CN"/>
              </w:rPr>
              <w:t>1 2 3 4 5</w:t>
            </w:r>
          </w:p>
        </w:tc>
      </w:tr>
    </w:tbl>
    <w:p w14:paraId="5E607259" w14:textId="77777777" w:rsidR="00A7106C" w:rsidRPr="001A026E" w:rsidRDefault="00A7106C">
      <w:pPr>
        <w:rPr>
          <w:rFonts w:ascii="Times New Roman" w:hAnsi="Times New Roman"/>
          <w:sz w:val="24"/>
          <w:szCs w:val="24"/>
        </w:rPr>
      </w:pPr>
    </w:p>
    <w:p w14:paraId="350F9C1F" w14:textId="77777777" w:rsidR="00A77F54" w:rsidRPr="001A026E" w:rsidRDefault="00A77F54" w:rsidP="00937591">
      <w:pPr>
        <w:rPr>
          <w:rFonts w:ascii="Times New Roman" w:hAnsi="Times New Roman"/>
          <w:sz w:val="24"/>
          <w:szCs w:val="24"/>
        </w:rPr>
      </w:pPr>
    </w:p>
    <w:sectPr w:rsidR="00A77F54" w:rsidRPr="001A026E" w:rsidSect="002F79A9">
      <w:pgSz w:w="11906" w:h="16838"/>
      <w:pgMar w:top="1701" w:right="1418" w:bottom="1418" w:left="1701" w:header="709" w:footer="709" w:gutter="0"/>
      <w:cols w:space="23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Denisa Hrušecká" w:date="2018-12-06T21:23:00Z" w:initials="DH">
    <w:p w14:paraId="32E5184B" w14:textId="77777777" w:rsidR="001A026E" w:rsidRDefault="001A026E">
      <w:pPr>
        <w:pStyle w:val="CommentText"/>
      </w:pPr>
      <w:r>
        <w:rPr>
          <w:rStyle w:val="CommentReference"/>
        </w:rPr>
        <w:annotationRef/>
      </w:r>
      <w:r>
        <w:t>Not sure, how it is meant. Maybe just inappropriate word. We think that “field of study” or “subject of study” would be more suitable in this question and Q6 as well.</w:t>
      </w:r>
    </w:p>
  </w:comment>
  <w:comment w:id="17" w:author="Denisa Hrušecká" w:date="2018-12-06T21:27:00Z" w:initials="DH">
    <w:p w14:paraId="19E1D695" w14:textId="77777777" w:rsidR="001A026E" w:rsidRDefault="001A026E">
      <w:pPr>
        <w:pStyle w:val="CommentText"/>
      </w:pPr>
      <w:r>
        <w:rPr>
          <w:rStyle w:val="CommentReference"/>
        </w:rPr>
        <w:annotationRef/>
      </w:r>
      <w:r>
        <w:t xml:space="preserve">Q1 - </w:t>
      </w:r>
    </w:p>
  </w:comment>
  <w:comment w:id="18" w:author="Denisa Hrušecká" w:date="2018-12-06T21:27:00Z" w:initials="DH">
    <w:p w14:paraId="07F1C3BC" w14:textId="77777777" w:rsidR="001A026E" w:rsidRDefault="001A026E">
      <w:pPr>
        <w:pStyle w:val="CommentText"/>
      </w:pPr>
      <w:r>
        <w:rPr>
          <w:rStyle w:val="CommentReference"/>
        </w:rPr>
        <w:annotationRef/>
      </w:r>
      <w:r>
        <w:t>Q1 – Q7 – all questions are ok and probably used for evaluation of H1, more specifically as demographic characteristics</w:t>
      </w:r>
    </w:p>
    <w:p w14:paraId="60EEC036" w14:textId="77777777" w:rsidR="001A026E" w:rsidRDefault="001A026E">
      <w:pPr>
        <w:pStyle w:val="CommentText"/>
      </w:pPr>
    </w:p>
  </w:comment>
  <w:comment w:id="19" w:author="Denisa Hrušecká" w:date="2018-12-06T21:32:00Z" w:initials="DH">
    <w:p w14:paraId="4250CB4F" w14:textId="77777777" w:rsidR="003B3D79" w:rsidRDefault="003B3D79">
      <w:pPr>
        <w:pStyle w:val="CommentText"/>
      </w:pPr>
      <w:r>
        <w:rPr>
          <w:rStyle w:val="CommentReference"/>
        </w:rPr>
        <w:annotationRef/>
      </w:r>
      <w:r w:rsidR="00ED0770">
        <w:t>Questionnaire is too long, but we did not find enough questions that can be removed. Therefore, we propose to join some questions if possible. For example this one (Q8) can be combined with Q7. It can be one question in form: “Your marital status:” with two columns – one for present and other one for the time of crisis.</w:t>
      </w:r>
    </w:p>
    <w:p w14:paraId="30945A8F" w14:textId="77777777" w:rsidR="003A43CA" w:rsidRDefault="003A43CA">
      <w:pPr>
        <w:pStyle w:val="CommentText"/>
      </w:pPr>
      <w:r>
        <w:t>The same approach can be applied in questions 28+45, 31+46</w:t>
      </w:r>
    </w:p>
  </w:comment>
  <w:comment w:id="22" w:author="Denisa Hrušecká" w:date="2018-12-06T21:34:00Z" w:initials="DH">
    <w:p w14:paraId="4662F704" w14:textId="77777777" w:rsidR="00ED0770" w:rsidRDefault="00ED0770">
      <w:pPr>
        <w:pStyle w:val="CommentText"/>
      </w:pPr>
      <w:r>
        <w:rPr>
          <w:rStyle w:val="CommentReference"/>
        </w:rPr>
        <w:annotationRef/>
      </w:r>
      <w:r>
        <w:t>We do not understand the purpose of this question.</w:t>
      </w:r>
    </w:p>
  </w:comment>
  <w:comment w:id="50" w:author="Denisa Hrušecká" w:date="2018-12-06T21:36:00Z" w:initials="DH">
    <w:p w14:paraId="5DAB30D7" w14:textId="77777777" w:rsidR="00ED0770" w:rsidRDefault="00ED0770">
      <w:pPr>
        <w:pStyle w:val="CommentText"/>
      </w:pPr>
      <w:r>
        <w:rPr>
          <w:rStyle w:val="CommentReference"/>
        </w:rPr>
        <w:annotationRef/>
      </w:r>
    </w:p>
  </w:comment>
  <w:comment w:id="51" w:author="Denisa Hrušecká" w:date="2018-12-06T21:36:00Z" w:initials="DH">
    <w:p w14:paraId="0B7D8086" w14:textId="77777777" w:rsidR="00ED0770" w:rsidRDefault="00ED0770">
      <w:pPr>
        <w:pStyle w:val="CommentText"/>
      </w:pPr>
      <w:r>
        <w:rPr>
          <w:rStyle w:val="CommentReference"/>
        </w:rPr>
        <w:annotationRef/>
      </w:r>
      <w:r w:rsidR="008616D9">
        <w:t>Q48 seems to be very similar. So, it can be joined or</w:t>
      </w:r>
      <w:r>
        <w:t xml:space="preserve"> at least move it to the end of the questionnaire (reason: not demotivate respondents at the beginning of the questionnaire</w:t>
      </w:r>
      <w:r w:rsidR="008616D9">
        <w:t xml:space="preserve"> with many open questions</w:t>
      </w:r>
      <w:r>
        <w:t>)</w:t>
      </w:r>
    </w:p>
  </w:comment>
  <w:comment w:id="77" w:author="Denisa Hrušecká" w:date="2018-12-06T21:39:00Z" w:initials="DH">
    <w:p w14:paraId="68B8550A" w14:textId="77777777" w:rsidR="00ED0770" w:rsidRDefault="00ED0770">
      <w:pPr>
        <w:pStyle w:val="CommentText"/>
      </w:pPr>
      <w:r>
        <w:rPr>
          <w:rStyle w:val="CommentReference"/>
        </w:rPr>
        <w:annotationRef/>
      </w:r>
      <w:r>
        <w:t>It is not clear whether we speak about previous (not successful) business or a current one. Change it a bit as “…factors created difficulties to your business that failed” The same for Q20</w:t>
      </w:r>
    </w:p>
  </w:comment>
  <w:comment w:id="78" w:author="Denisa Hrušecká" w:date="2018-12-11T10:59:00Z" w:initials="DH">
    <w:p w14:paraId="02A361F7" w14:textId="77777777" w:rsidR="00CB6F51" w:rsidRDefault="00CB6F51" w:rsidP="00CB6F51">
      <w:pPr>
        <w:pStyle w:val="CommentText"/>
      </w:pPr>
      <w:r>
        <w:rPr>
          <w:rStyle w:val="CommentReference"/>
        </w:rPr>
        <w:annotationRef/>
      </w:r>
      <w:r>
        <w:t>It is not clear whether we speak about previous (not successful) business or a current one. Change it a bit as “…factors created difficulties to your business that failed” The same for Q20</w:t>
      </w:r>
    </w:p>
  </w:comment>
  <w:comment w:id="81" w:author="Denisa Hrušecká" w:date="2018-12-06T21:43:00Z" w:initials="DH">
    <w:p w14:paraId="50F1E179" w14:textId="77777777" w:rsidR="003A43CA" w:rsidRDefault="003A43CA">
      <w:pPr>
        <w:pStyle w:val="CommentText"/>
      </w:pPr>
      <w:r>
        <w:rPr>
          <w:rStyle w:val="CommentReference"/>
        </w:rPr>
        <w:annotationRef/>
      </w:r>
      <w:r>
        <w:t>“Business age” – somebody understood as the age of company owner. I suggest to add “Age of the company”</w:t>
      </w:r>
    </w:p>
  </w:comment>
  <w:comment w:id="82" w:author="Denisa Hrušecká" w:date="2018-12-06T21:43:00Z" w:initials="DH">
    <w:p w14:paraId="6A63C742" w14:textId="77777777" w:rsidR="003A43CA" w:rsidRDefault="003A43CA">
      <w:pPr>
        <w:pStyle w:val="CommentText"/>
      </w:pPr>
      <w:r>
        <w:rPr>
          <w:rStyle w:val="CommentReference"/>
        </w:rPr>
        <w:annotationRef/>
      </w:r>
      <w:r>
        <w:t>We are not sure whether the respondents would be able to answer this question, but we understand that it is suitable for set hypothesis (H2)</w:t>
      </w:r>
    </w:p>
  </w:comment>
  <w:comment w:id="83" w:author="Denisa Hrušecká" w:date="2018-12-06T21:44:00Z" w:initials="DH">
    <w:p w14:paraId="10E019D4" w14:textId="77777777" w:rsidR="003A43CA" w:rsidRDefault="003A43CA">
      <w:pPr>
        <w:pStyle w:val="CommentText"/>
      </w:pPr>
      <w:r>
        <w:rPr>
          <w:rStyle w:val="CommentReference"/>
        </w:rPr>
        <w:annotationRef/>
      </w:r>
      <w:r>
        <w:t>Remove this question? We do not know why to use it</w:t>
      </w:r>
    </w:p>
  </w:comment>
  <w:comment w:id="84" w:author="Denisa Hrušecká" w:date="2018-12-06T21:45:00Z" w:initials="DH">
    <w:p w14:paraId="004B8E3F" w14:textId="77777777" w:rsidR="003A43CA" w:rsidRDefault="003A43CA">
      <w:pPr>
        <w:pStyle w:val="CommentText"/>
      </w:pPr>
      <w:r>
        <w:rPr>
          <w:rStyle w:val="CommentReference"/>
        </w:rPr>
        <w:annotationRef/>
      </w:r>
      <w:r>
        <w:t xml:space="preserve">Q36, Q37 – </w:t>
      </w:r>
      <w:r w:rsidR="008616D9">
        <w:t>What is the purpose?</w:t>
      </w:r>
    </w:p>
  </w:comment>
  <w:comment w:id="94" w:author="Denisa Hrušecká" w:date="2018-12-06T21:46:00Z" w:initials="DH">
    <w:p w14:paraId="6D9CAB26" w14:textId="77777777" w:rsidR="003A43CA" w:rsidRDefault="003A43CA">
      <w:pPr>
        <w:pStyle w:val="CommentText"/>
      </w:pPr>
      <w:r>
        <w:rPr>
          <w:rStyle w:val="CommentReference"/>
        </w:rPr>
        <w:annotationRef/>
      </w:r>
      <w:r>
        <w:t xml:space="preserve">Can we provide some options to select form? It would be difficult to evaluate it when not giving them any choice. </w:t>
      </w:r>
    </w:p>
  </w:comment>
  <w:comment w:id="97" w:author="Denisa Hrušecká" w:date="2018-12-06T21:47:00Z" w:initials="DH">
    <w:p w14:paraId="2E5ECDB7" w14:textId="77777777" w:rsidR="003A43CA" w:rsidRDefault="003A43CA">
      <w:pPr>
        <w:pStyle w:val="CommentText"/>
      </w:pPr>
      <w:r>
        <w:rPr>
          <w:rStyle w:val="CommentReference"/>
        </w:rPr>
        <w:annotationRef/>
      </w:r>
      <w:r>
        <w:t>Why this is important to know?</w:t>
      </w:r>
    </w:p>
  </w:comment>
  <w:comment w:id="102" w:author="Denisa Hrušecká" w:date="2018-12-06T21:47:00Z" w:initials="DH">
    <w:p w14:paraId="06069F8E" w14:textId="77777777" w:rsidR="003A43CA" w:rsidRDefault="003A43CA">
      <w:pPr>
        <w:pStyle w:val="CommentText"/>
      </w:pPr>
      <w:r>
        <w:rPr>
          <w:rStyle w:val="CommentReference"/>
        </w:rPr>
        <w:annotationRef/>
      </w:r>
      <w:r>
        <w:t>Very subjective. It would be necessary to give exact translation to each grade. For example: 1 = we did not recovered, 2 = we recovered a bit, 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E5184B" w15:done="0"/>
  <w15:commentEx w15:paraId="19E1D695" w15:done="0"/>
  <w15:commentEx w15:paraId="60EEC036" w15:done="0"/>
  <w15:commentEx w15:paraId="30945A8F" w15:done="0"/>
  <w15:commentEx w15:paraId="4662F704" w15:done="0"/>
  <w15:commentEx w15:paraId="5DAB30D7" w15:done="0"/>
  <w15:commentEx w15:paraId="0B7D8086" w15:done="0"/>
  <w15:commentEx w15:paraId="68B8550A" w15:done="0"/>
  <w15:commentEx w15:paraId="02A361F7" w15:done="0"/>
  <w15:commentEx w15:paraId="50F1E179" w15:done="0"/>
  <w15:commentEx w15:paraId="6A63C742" w15:done="0"/>
  <w15:commentEx w15:paraId="10E019D4" w15:done="0"/>
  <w15:commentEx w15:paraId="004B8E3F" w15:done="0"/>
  <w15:commentEx w15:paraId="6D9CAB26" w15:done="0"/>
  <w15:commentEx w15:paraId="2E5ECDB7" w15:done="0"/>
  <w15:commentEx w15:paraId="06069F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2B728" w14:textId="77777777" w:rsidR="006B3830" w:rsidRDefault="006B3830">
      <w:pPr>
        <w:spacing w:after="0" w:line="240" w:lineRule="auto"/>
      </w:pPr>
      <w:r>
        <w:separator/>
      </w:r>
    </w:p>
  </w:endnote>
  <w:endnote w:type="continuationSeparator" w:id="0">
    <w:p w14:paraId="7188439C" w14:textId="77777777" w:rsidR="006B3830" w:rsidRDefault="006B3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7C1EB" w14:textId="77777777" w:rsidR="006B3830" w:rsidRDefault="006B3830">
      <w:pPr>
        <w:spacing w:after="0" w:line="240" w:lineRule="auto"/>
      </w:pPr>
      <w:r>
        <w:separator/>
      </w:r>
    </w:p>
  </w:footnote>
  <w:footnote w:type="continuationSeparator" w:id="0">
    <w:p w14:paraId="7AEDB0E0" w14:textId="77777777" w:rsidR="006B3830" w:rsidRDefault="006B38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86073"/>
    <w:multiLevelType w:val="hybridMultilevel"/>
    <w:tmpl w:val="EF9A743A"/>
    <w:lvl w:ilvl="0" w:tplc="8A8A6C44">
      <w:start w:val="35"/>
      <w:numFmt w:val="upperRoman"/>
      <w:lvlText w:val="%1."/>
      <w:lvlJc w:val="left"/>
      <w:pPr>
        <w:ind w:left="1140" w:hanging="78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
    <w:nsid w:val="10E55525"/>
    <w:multiLevelType w:val="hybridMultilevel"/>
    <w:tmpl w:val="FC7A6A56"/>
    <w:lvl w:ilvl="0" w:tplc="414C764E">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
    <w:nsid w:val="116A347B"/>
    <w:multiLevelType w:val="hybridMultilevel"/>
    <w:tmpl w:val="1F02EF00"/>
    <w:lvl w:ilvl="0" w:tplc="A5124FA0">
      <w:start w:val="10"/>
      <w:numFmt w:val="upperRoman"/>
      <w:lvlText w:val="%1."/>
      <w:lvlJc w:val="left"/>
      <w:pPr>
        <w:ind w:left="2160" w:hanging="720"/>
      </w:pPr>
      <w:rPr>
        <w:rFonts w:hint="default"/>
      </w:rPr>
    </w:lvl>
    <w:lvl w:ilvl="1" w:tplc="181A0019" w:tentative="1">
      <w:start w:val="1"/>
      <w:numFmt w:val="lowerLetter"/>
      <w:lvlText w:val="%2."/>
      <w:lvlJc w:val="left"/>
      <w:pPr>
        <w:ind w:left="2520" w:hanging="360"/>
      </w:pPr>
    </w:lvl>
    <w:lvl w:ilvl="2" w:tplc="181A001B" w:tentative="1">
      <w:start w:val="1"/>
      <w:numFmt w:val="lowerRoman"/>
      <w:lvlText w:val="%3."/>
      <w:lvlJc w:val="right"/>
      <w:pPr>
        <w:ind w:left="3240" w:hanging="180"/>
      </w:pPr>
    </w:lvl>
    <w:lvl w:ilvl="3" w:tplc="181A000F" w:tentative="1">
      <w:start w:val="1"/>
      <w:numFmt w:val="decimal"/>
      <w:lvlText w:val="%4."/>
      <w:lvlJc w:val="left"/>
      <w:pPr>
        <w:ind w:left="3960" w:hanging="360"/>
      </w:pPr>
    </w:lvl>
    <w:lvl w:ilvl="4" w:tplc="181A0019" w:tentative="1">
      <w:start w:val="1"/>
      <w:numFmt w:val="lowerLetter"/>
      <w:lvlText w:val="%5."/>
      <w:lvlJc w:val="left"/>
      <w:pPr>
        <w:ind w:left="4680" w:hanging="360"/>
      </w:pPr>
    </w:lvl>
    <w:lvl w:ilvl="5" w:tplc="181A001B" w:tentative="1">
      <w:start w:val="1"/>
      <w:numFmt w:val="lowerRoman"/>
      <w:lvlText w:val="%6."/>
      <w:lvlJc w:val="right"/>
      <w:pPr>
        <w:ind w:left="5400" w:hanging="180"/>
      </w:pPr>
    </w:lvl>
    <w:lvl w:ilvl="6" w:tplc="181A000F" w:tentative="1">
      <w:start w:val="1"/>
      <w:numFmt w:val="decimal"/>
      <w:lvlText w:val="%7."/>
      <w:lvlJc w:val="left"/>
      <w:pPr>
        <w:ind w:left="6120" w:hanging="360"/>
      </w:pPr>
    </w:lvl>
    <w:lvl w:ilvl="7" w:tplc="181A0019" w:tentative="1">
      <w:start w:val="1"/>
      <w:numFmt w:val="lowerLetter"/>
      <w:lvlText w:val="%8."/>
      <w:lvlJc w:val="left"/>
      <w:pPr>
        <w:ind w:left="6840" w:hanging="360"/>
      </w:pPr>
    </w:lvl>
    <w:lvl w:ilvl="8" w:tplc="181A001B" w:tentative="1">
      <w:start w:val="1"/>
      <w:numFmt w:val="lowerRoman"/>
      <w:lvlText w:val="%9."/>
      <w:lvlJc w:val="right"/>
      <w:pPr>
        <w:ind w:left="7560" w:hanging="180"/>
      </w:pPr>
    </w:lvl>
  </w:abstractNum>
  <w:abstractNum w:abstractNumId="3">
    <w:nsid w:val="11953D7A"/>
    <w:multiLevelType w:val="hybridMultilevel"/>
    <w:tmpl w:val="2BACD612"/>
    <w:lvl w:ilvl="0" w:tplc="041C212E">
      <w:start w:val="1"/>
      <w:numFmt w:val="decimal"/>
      <w:lvlText w:val="%1"/>
      <w:lvlJc w:val="left"/>
      <w:pPr>
        <w:ind w:left="1860" w:hanging="360"/>
      </w:pPr>
      <w:rPr>
        <w:rFonts w:hint="default"/>
      </w:rPr>
    </w:lvl>
    <w:lvl w:ilvl="1" w:tplc="181A0019" w:tentative="1">
      <w:start w:val="1"/>
      <w:numFmt w:val="lowerLetter"/>
      <w:lvlText w:val="%2."/>
      <w:lvlJc w:val="left"/>
      <w:pPr>
        <w:ind w:left="2580" w:hanging="360"/>
      </w:pPr>
    </w:lvl>
    <w:lvl w:ilvl="2" w:tplc="181A001B" w:tentative="1">
      <w:start w:val="1"/>
      <w:numFmt w:val="lowerRoman"/>
      <w:lvlText w:val="%3."/>
      <w:lvlJc w:val="right"/>
      <w:pPr>
        <w:ind w:left="3300" w:hanging="180"/>
      </w:pPr>
    </w:lvl>
    <w:lvl w:ilvl="3" w:tplc="181A000F" w:tentative="1">
      <w:start w:val="1"/>
      <w:numFmt w:val="decimal"/>
      <w:lvlText w:val="%4."/>
      <w:lvlJc w:val="left"/>
      <w:pPr>
        <w:ind w:left="4020" w:hanging="360"/>
      </w:pPr>
    </w:lvl>
    <w:lvl w:ilvl="4" w:tplc="181A0019" w:tentative="1">
      <w:start w:val="1"/>
      <w:numFmt w:val="lowerLetter"/>
      <w:lvlText w:val="%5."/>
      <w:lvlJc w:val="left"/>
      <w:pPr>
        <w:ind w:left="4740" w:hanging="360"/>
      </w:pPr>
    </w:lvl>
    <w:lvl w:ilvl="5" w:tplc="181A001B" w:tentative="1">
      <w:start w:val="1"/>
      <w:numFmt w:val="lowerRoman"/>
      <w:lvlText w:val="%6."/>
      <w:lvlJc w:val="right"/>
      <w:pPr>
        <w:ind w:left="5460" w:hanging="180"/>
      </w:pPr>
    </w:lvl>
    <w:lvl w:ilvl="6" w:tplc="181A000F" w:tentative="1">
      <w:start w:val="1"/>
      <w:numFmt w:val="decimal"/>
      <w:lvlText w:val="%7."/>
      <w:lvlJc w:val="left"/>
      <w:pPr>
        <w:ind w:left="6180" w:hanging="360"/>
      </w:pPr>
    </w:lvl>
    <w:lvl w:ilvl="7" w:tplc="181A0019" w:tentative="1">
      <w:start w:val="1"/>
      <w:numFmt w:val="lowerLetter"/>
      <w:lvlText w:val="%8."/>
      <w:lvlJc w:val="left"/>
      <w:pPr>
        <w:ind w:left="6900" w:hanging="360"/>
      </w:pPr>
    </w:lvl>
    <w:lvl w:ilvl="8" w:tplc="181A001B" w:tentative="1">
      <w:start w:val="1"/>
      <w:numFmt w:val="lowerRoman"/>
      <w:lvlText w:val="%9."/>
      <w:lvlJc w:val="right"/>
      <w:pPr>
        <w:ind w:left="7620" w:hanging="180"/>
      </w:pPr>
    </w:lvl>
  </w:abstractNum>
  <w:abstractNum w:abstractNumId="4">
    <w:nsid w:val="14163D6F"/>
    <w:multiLevelType w:val="hybridMultilevel"/>
    <w:tmpl w:val="B638FA2A"/>
    <w:lvl w:ilvl="0" w:tplc="392EF578">
      <w:start w:val="9"/>
      <w:numFmt w:val="upperRoman"/>
      <w:lvlText w:val="%1."/>
      <w:lvlJc w:val="left"/>
      <w:pPr>
        <w:ind w:left="1440" w:hanging="720"/>
      </w:pPr>
      <w:rPr>
        <w:rFonts w:hint="default"/>
      </w:rPr>
    </w:lvl>
    <w:lvl w:ilvl="1" w:tplc="181A0019" w:tentative="1">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5">
    <w:nsid w:val="1480178D"/>
    <w:multiLevelType w:val="hybridMultilevel"/>
    <w:tmpl w:val="6E9262FA"/>
    <w:lvl w:ilvl="0" w:tplc="181A0011">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6">
    <w:nsid w:val="196904F9"/>
    <w:multiLevelType w:val="hybridMultilevel"/>
    <w:tmpl w:val="755E1F54"/>
    <w:lvl w:ilvl="0" w:tplc="BB08CD2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24AE6737"/>
    <w:multiLevelType w:val="hybridMultilevel"/>
    <w:tmpl w:val="2522E6D4"/>
    <w:lvl w:ilvl="0" w:tplc="C2329038">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8">
    <w:nsid w:val="2D5542A0"/>
    <w:multiLevelType w:val="hybridMultilevel"/>
    <w:tmpl w:val="B4CA5D60"/>
    <w:lvl w:ilvl="0" w:tplc="2F2E4BA6">
      <w:start w:val="1"/>
      <w:numFmt w:val="decimal"/>
      <w:lvlText w:val="%1)"/>
      <w:lvlJc w:val="left"/>
      <w:pPr>
        <w:ind w:left="3555" w:hanging="360"/>
      </w:pPr>
      <w:rPr>
        <w:rFonts w:hint="default"/>
      </w:rPr>
    </w:lvl>
    <w:lvl w:ilvl="1" w:tplc="181A0019" w:tentative="1">
      <w:start w:val="1"/>
      <w:numFmt w:val="lowerLetter"/>
      <w:lvlText w:val="%2."/>
      <w:lvlJc w:val="left"/>
      <w:pPr>
        <w:ind w:left="4275" w:hanging="360"/>
      </w:pPr>
    </w:lvl>
    <w:lvl w:ilvl="2" w:tplc="181A001B" w:tentative="1">
      <w:start w:val="1"/>
      <w:numFmt w:val="lowerRoman"/>
      <w:lvlText w:val="%3."/>
      <w:lvlJc w:val="right"/>
      <w:pPr>
        <w:ind w:left="4995" w:hanging="180"/>
      </w:pPr>
    </w:lvl>
    <w:lvl w:ilvl="3" w:tplc="181A000F" w:tentative="1">
      <w:start w:val="1"/>
      <w:numFmt w:val="decimal"/>
      <w:lvlText w:val="%4."/>
      <w:lvlJc w:val="left"/>
      <w:pPr>
        <w:ind w:left="5715" w:hanging="360"/>
      </w:pPr>
    </w:lvl>
    <w:lvl w:ilvl="4" w:tplc="181A0019" w:tentative="1">
      <w:start w:val="1"/>
      <w:numFmt w:val="lowerLetter"/>
      <w:lvlText w:val="%5."/>
      <w:lvlJc w:val="left"/>
      <w:pPr>
        <w:ind w:left="6435" w:hanging="360"/>
      </w:pPr>
    </w:lvl>
    <w:lvl w:ilvl="5" w:tplc="181A001B" w:tentative="1">
      <w:start w:val="1"/>
      <w:numFmt w:val="lowerRoman"/>
      <w:lvlText w:val="%6."/>
      <w:lvlJc w:val="right"/>
      <w:pPr>
        <w:ind w:left="7155" w:hanging="180"/>
      </w:pPr>
    </w:lvl>
    <w:lvl w:ilvl="6" w:tplc="181A000F" w:tentative="1">
      <w:start w:val="1"/>
      <w:numFmt w:val="decimal"/>
      <w:lvlText w:val="%7."/>
      <w:lvlJc w:val="left"/>
      <w:pPr>
        <w:ind w:left="7875" w:hanging="360"/>
      </w:pPr>
    </w:lvl>
    <w:lvl w:ilvl="7" w:tplc="181A0019" w:tentative="1">
      <w:start w:val="1"/>
      <w:numFmt w:val="lowerLetter"/>
      <w:lvlText w:val="%8."/>
      <w:lvlJc w:val="left"/>
      <w:pPr>
        <w:ind w:left="8595" w:hanging="360"/>
      </w:pPr>
    </w:lvl>
    <w:lvl w:ilvl="8" w:tplc="181A001B" w:tentative="1">
      <w:start w:val="1"/>
      <w:numFmt w:val="lowerRoman"/>
      <w:lvlText w:val="%9."/>
      <w:lvlJc w:val="right"/>
      <w:pPr>
        <w:ind w:left="9315" w:hanging="180"/>
      </w:pPr>
    </w:lvl>
  </w:abstractNum>
  <w:abstractNum w:abstractNumId="9">
    <w:nsid w:val="2DA71FAF"/>
    <w:multiLevelType w:val="hybridMultilevel"/>
    <w:tmpl w:val="E2B49372"/>
    <w:lvl w:ilvl="0" w:tplc="E5FED1AA">
      <w:start w:val="37"/>
      <w:numFmt w:val="upperRoman"/>
      <w:lvlText w:val="%1."/>
      <w:lvlJc w:val="left"/>
      <w:pPr>
        <w:ind w:left="3765" w:hanging="930"/>
      </w:pPr>
      <w:rPr>
        <w:rFonts w:hint="default"/>
      </w:rPr>
    </w:lvl>
    <w:lvl w:ilvl="1" w:tplc="181A0019" w:tentative="1">
      <w:start w:val="1"/>
      <w:numFmt w:val="lowerLetter"/>
      <w:lvlText w:val="%2."/>
      <w:lvlJc w:val="left"/>
      <w:pPr>
        <w:ind w:left="3915" w:hanging="360"/>
      </w:pPr>
    </w:lvl>
    <w:lvl w:ilvl="2" w:tplc="181A001B" w:tentative="1">
      <w:start w:val="1"/>
      <w:numFmt w:val="lowerRoman"/>
      <w:lvlText w:val="%3."/>
      <w:lvlJc w:val="right"/>
      <w:pPr>
        <w:ind w:left="4635" w:hanging="180"/>
      </w:pPr>
    </w:lvl>
    <w:lvl w:ilvl="3" w:tplc="181A000F" w:tentative="1">
      <w:start w:val="1"/>
      <w:numFmt w:val="decimal"/>
      <w:lvlText w:val="%4."/>
      <w:lvlJc w:val="left"/>
      <w:pPr>
        <w:ind w:left="5355" w:hanging="360"/>
      </w:pPr>
    </w:lvl>
    <w:lvl w:ilvl="4" w:tplc="181A0019" w:tentative="1">
      <w:start w:val="1"/>
      <w:numFmt w:val="lowerLetter"/>
      <w:lvlText w:val="%5."/>
      <w:lvlJc w:val="left"/>
      <w:pPr>
        <w:ind w:left="6075" w:hanging="360"/>
      </w:pPr>
    </w:lvl>
    <w:lvl w:ilvl="5" w:tplc="181A001B" w:tentative="1">
      <w:start w:val="1"/>
      <w:numFmt w:val="lowerRoman"/>
      <w:lvlText w:val="%6."/>
      <w:lvlJc w:val="right"/>
      <w:pPr>
        <w:ind w:left="6795" w:hanging="180"/>
      </w:pPr>
    </w:lvl>
    <w:lvl w:ilvl="6" w:tplc="181A000F" w:tentative="1">
      <w:start w:val="1"/>
      <w:numFmt w:val="decimal"/>
      <w:lvlText w:val="%7."/>
      <w:lvlJc w:val="left"/>
      <w:pPr>
        <w:ind w:left="7515" w:hanging="360"/>
      </w:pPr>
    </w:lvl>
    <w:lvl w:ilvl="7" w:tplc="181A0019" w:tentative="1">
      <w:start w:val="1"/>
      <w:numFmt w:val="lowerLetter"/>
      <w:lvlText w:val="%8."/>
      <w:lvlJc w:val="left"/>
      <w:pPr>
        <w:ind w:left="8235" w:hanging="360"/>
      </w:pPr>
    </w:lvl>
    <w:lvl w:ilvl="8" w:tplc="181A001B" w:tentative="1">
      <w:start w:val="1"/>
      <w:numFmt w:val="lowerRoman"/>
      <w:lvlText w:val="%9."/>
      <w:lvlJc w:val="right"/>
      <w:pPr>
        <w:ind w:left="8955" w:hanging="180"/>
      </w:pPr>
    </w:lvl>
  </w:abstractNum>
  <w:abstractNum w:abstractNumId="10">
    <w:nsid w:val="2E9D0318"/>
    <w:multiLevelType w:val="hybridMultilevel"/>
    <w:tmpl w:val="E9DA0188"/>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1">
    <w:nsid w:val="32BA35DD"/>
    <w:multiLevelType w:val="hybridMultilevel"/>
    <w:tmpl w:val="018A848E"/>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2">
    <w:nsid w:val="3BF14079"/>
    <w:multiLevelType w:val="hybridMultilevel"/>
    <w:tmpl w:val="211455AE"/>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3">
    <w:nsid w:val="3E992E9D"/>
    <w:multiLevelType w:val="hybridMultilevel"/>
    <w:tmpl w:val="7AE07C6E"/>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4">
    <w:nsid w:val="483600EA"/>
    <w:multiLevelType w:val="hybridMultilevel"/>
    <w:tmpl w:val="A1A814D4"/>
    <w:lvl w:ilvl="0" w:tplc="95DA6622">
      <w:start w:val="9"/>
      <w:numFmt w:val="decimal"/>
      <w:lvlText w:val="%1."/>
      <w:lvlJc w:val="left"/>
      <w:pPr>
        <w:ind w:left="1495" w:hanging="360"/>
      </w:pPr>
      <w:rPr>
        <w:rFonts w:hint="default"/>
      </w:rPr>
    </w:lvl>
    <w:lvl w:ilvl="1" w:tplc="181A0019" w:tentative="1">
      <w:start w:val="1"/>
      <w:numFmt w:val="lowerLetter"/>
      <w:lvlText w:val="%2."/>
      <w:lvlJc w:val="left"/>
      <w:pPr>
        <w:ind w:left="3960" w:hanging="360"/>
      </w:pPr>
    </w:lvl>
    <w:lvl w:ilvl="2" w:tplc="181A001B" w:tentative="1">
      <w:start w:val="1"/>
      <w:numFmt w:val="lowerRoman"/>
      <w:lvlText w:val="%3."/>
      <w:lvlJc w:val="right"/>
      <w:pPr>
        <w:ind w:left="4680" w:hanging="180"/>
      </w:pPr>
    </w:lvl>
    <w:lvl w:ilvl="3" w:tplc="181A000F" w:tentative="1">
      <w:start w:val="1"/>
      <w:numFmt w:val="decimal"/>
      <w:lvlText w:val="%4."/>
      <w:lvlJc w:val="left"/>
      <w:pPr>
        <w:ind w:left="5400" w:hanging="360"/>
      </w:pPr>
    </w:lvl>
    <w:lvl w:ilvl="4" w:tplc="181A0019" w:tentative="1">
      <w:start w:val="1"/>
      <w:numFmt w:val="lowerLetter"/>
      <w:lvlText w:val="%5."/>
      <w:lvlJc w:val="left"/>
      <w:pPr>
        <w:ind w:left="6120" w:hanging="360"/>
      </w:pPr>
    </w:lvl>
    <w:lvl w:ilvl="5" w:tplc="181A001B" w:tentative="1">
      <w:start w:val="1"/>
      <w:numFmt w:val="lowerRoman"/>
      <w:lvlText w:val="%6."/>
      <w:lvlJc w:val="right"/>
      <w:pPr>
        <w:ind w:left="6840" w:hanging="180"/>
      </w:pPr>
    </w:lvl>
    <w:lvl w:ilvl="6" w:tplc="181A000F" w:tentative="1">
      <w:start w:val="1"/>
      <w:numFmt w:val="decimal"/>
      <w:lvlText w:val="%7."/>
      <w:lvlJc w:val="left"/>
      <w:pPr>
        <w:ind w:left="7560" w:hanging="360"/>
      </w:pPr>
    </w:lvl>
    <w:lvl w:ilvl="7" w:tplc="181A0019" w:tentative="1">
      <w:start w:val="1"/>
      <w:numFmt w:val="lowerLetter"/>
      <w:lvlText w:val="%8."/>
      <w:lvlJc w:val="left"/>
      <w:pPr>
        <w:ind w:left="8280" w:hanging="360"/>
      </w:pPr>
    </w:lvl>
    <w:lvl w:ilvl="8" w:tplc="181A001B" w:tentative="1">
      <w:start w:val="1"/>
      <w:numFmt w:val="lowerRoman"/>
      <w:lvlText w:val="%9."/>
      <w:lvlJc w:val="right"/>
      <w:pPr>
        <w:ind w:left="9000" w:hanging="180"/>
      </w:pPr>
    </w:lvl>
  </w:abstractNum>
  <w:abstractNum w:abstractNumId="15">
    <w:nsid w:val="499A4CBD"/>
    <w:multiLevelType w:val="hybridMultilevel"/>
    <w:tmpl w:val="C45EC070"/>
    <w:lvl w:ilvl="0" w:tplc="091843BA">
      <w:start w:val="1"/>
      <w:numFmt w:val="decimal"/>
      <w:lvlText w:val="%1)"/>
      <w:lvlJc w:val="left"/>
      <w:pPr>
        <w:ind w:left="1080" w:hanging="360"/>
      </w:pPr>
      <w:rPr>
        <w:rFonts w:hint="default"/>
      </w:rPr>
    </w:lvl>
    <w:lvl w:ilvl="1" w:tplc="181A0019" w:tentative="1">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6">
    <w:nsid w:val="51F15FBE"/>
    <w:multiLevelType w:val="hybridMultilevel"/>
    <w:tmpl w:val="C3760D2E"/>
    <w:lvl w:ilvl="0" w:tplc="631204F6">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7">
    <w:nsid w:val="59347A34"/>
    <w:multiLevelType w:val="hybridMultilevel"/>
    <w:tmpl w:val="3ED84BF8"/>
    <w:lvl w:ilvl="0" w:tplc="281A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0F537C"/>
    <w:multiLevelType w:val="hybridMultilevel"/>
    <w:tmpl w:val="485A2DBE"/>
    <w:lvl w:ilvl="0" w:tplc="8D00E608">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9">
    <w:nsid w:val="5D9D119C"/>
    <w:multiLevelType w:val="hybridMultilevel"/>
    <w:tmpl w:val="E06087E0"/>
    <w:lvl w:ilvl="0" w:tplc="E802331A">
      <w:start w:val="10"/>
      <w:numFmt w:val="upperRoman"/>
      <w:lvlText w:val="%1."/>
      <w:lvlJc w:val="left"/>
      <w:pPr>
        <w:ind w:left="1854" w:hanging="720"/>
      </w:pPr>
      <w:rPr>
        <w:rFonts w:hint="default"/>
      </w:rPr>
    </w:lvl>
    <w:lvl w:ilvl="1" w:tplc="181A0019" w:tentative="1">
      <w:start w:val="1"/>
      <w:numFmt w:val="lowerLetter"/>
      <w:lvlText w:val="%2."/>
      <w:lvlJc w:val="left"/>
      <w:pPr>
        <w:ind w:left="2214" w:hanging="360"/>
      </w:pPr>
    </w:lvl>
    <w:lvl w:ilvl="2" w:tplc="181A001B" w:tentative="1">
      <w:start w:val="1"/>
      <w:numFmt w:val="lowerRoman"/>
      <w:lvlText w:val="%3."/>
      <w:lvlJc w:val="right"/>
      <w:pPr>
        <w:ind w:left="2934" w:hanging="180"/>
      </w:pPr>
    </w:lvl>
    <w:lvl w:ilvl="3" w:tplc="181A000F" w:tentative="1">
      <w:start w:val="1"/>
      <w:numFmt w:val="decimal"/>
      <w:lvlText w:val="%4."/>
      <w:lvlJc w:val="left"/>
      <w:pPr>
        <w:ind w:left="3654" w:hanging="360"/>
      </w:pPr>
    </w:lvl>
    <w:lvl w:ilvl="4" w:tplc="181A0019" w:tentative="1">
      <w:start w:val="1"/>
      <w:numFmt w:val="lowerLetter"/>
      <w:lvlText w:val="%5."/>
      <w:lvlJc w:val="left"/>
      <w:pPr>
        <w:ind w:left="4374" w:hanging="360"/>
      </w:pPr>
    </w:lvl>
    <w:lvl w:ilvl="5" w:tplc="181A001B" w:tentative="1">
      <w:start w:val="1"/>
      <w:numFmt w:val="lowerRoman"/>
      <w:lvlText w:val="%6."/>
      <w:lvlJc w:val="right"/>
      <w:pPr>
        <w:ind w:left="5094" w:hanging="180"/>
      </w:pPr>
    </w:lvl>
    <w:lvl w:ilvl="6" w:tplc="181A000F" w:tentative="1">
      <w:start w:val="1"/>
      <w:numFmt w:val="decimal"/>
      <w:lvlText w:val="%7."/>
      <w:lvlJc w:val="left"/>
      <w:pPr>
        <w:ind w:left="5814" w:hanging="360"/>
      </w:pPr>
    </w:lvl>
    <w:lvl w:ilvl="7" w:tplc="181A0019" w:tentative="1">
      <w:start w:val="1"/>
      <w:numFmt w:val="lowerLetter"/>
      <w:lvlText w:val="%8."/>
      <w:lvlJc w:val="left"/>
      <w:pPr>
        <w:ind w:left="6534" w:hanging="360"/>
      </w:pPr>
    </w:lvl>
    <w:lvl w:ilvl="8" w:tplc="181A001B" w:tentative="1">
      <w:start w:val="1"/>
      <w:numFmt w:val="lowerRoman"/>
      <w:lvlText w:val="%9."/>
      <w:lvlJc w:val="right"/>
      <w:pPr>
        <w:ind w:left="7254" w:hanging="180"/>
      </w:pPr>
    </w:lvl>
  </w:abstractNum>
  <w:abstractNum w:abstractNumId="20">
    <w:nsid w:val="63446139"/>
    <w:multiLevelType w:val="hybridMultilevel"/>
    <w:tmpl w:val="453C5A4A"/>
    <w:lvl w:ilvl="0" w:tplc="40C8A534">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1">
    <w:nsid w:val="6A0A5A71"/>
    <w:multiLevelType w:val="hybridMultilevel"/>
    <w:tmpl w:val="B03EEEBC"/>
    <w:lvl w:ilvl="0" w:tplc="AB0A3604">
      <w:numFmt w:val="bullet"/>
      <w:lvlText w:val="-"/>
      <w:lvlJc w:val="left"/>
      <w:pPr>
        <w:ind w:left="1080" w:hanging="360"/>
      </w:pPr>
      <w:rPr>
        <w:rFonts w:ascii="Times New Roman" w:eastAsia="Calibri" w:hAnsi="Times New Roman" w:cs="Times New Roman" w:hint="default"/>
      </w:rPr>
    </w:lvl>
    <w:lvl w:ilvl="1" w:tplc="181A0003" w:tentative="1">
      <w:start w:val="1"/>
      <w:numFmt w:val="bullet"/>
      <w:lvlText w:val="o"/>
      <w:lvlJc w:val="left"/>
      <w:pPr>
        <w:ind w:left="1800" w:hanging="360"/>
      </w:pPr>
      <w:rPr>
        <w:rFonts w:ascii="Courier New" w:hAnsi="Courier New" w:cs="Courier New" w:hint="default"/>
      </w:rPr>
    </w:lvl>
    <w:lvl w:ilvl="2" w:tplc="181A0005" w:tentative="1">
      <w:start w:val="1"/>
      <w:numFmt w:val="bullet"/>
      <w:lvlText w:val=""/>
      <w:lvlJc w:val="left"/>
      <w:pPr>
        <w:ind w:left="2520" w:hanging="360"/>
      </w:pPr>
      <w:rPr>
        <w:rFonts w:ascii="Wingdings" w:hAnsi="Wingdings" w:hint="default"/>
      </w:rPr>
    </w:lvl>
    <w:lvl w:ilvl="3" w:tplc="181A0001" w:tentative="1">
      <w:start w:val="1"/>
      <w:numFmt w:val="bullet"/>
      <w:lvlText w:val=""/>
      <w:lvlJc w:val="left"/>
      <w:pPr>
        <w:ind w:left="3240" w:hanging="360"/>
      </w:pPr>
      <w:rPr>
        <w:rFonts w:ascii="Symbol" w:hAnsi="Symbol" w:hint="default"/>
      </w:rPr>
    </w:lvl>
    <w:lvl w:ilvl="4" w:tplc="181A0003" w:tentative="1">
      <w:start w:val="1"/>
      <w:numFmt w:val="bullet"/>
      <w:lvlText w:val="o"/>
      <w:lvlJc w:val="left"/>
      <w:pPr>
        <w:ind w:left="3960" w:hanging="360"/>
      </w:pPr>
      <w:rPr>
        <w:rFonts w:ascii="Courier New" w:hAnsi="Courier New" w:cs="Courier New" w:hint="default"/>
      </w:rPr>
    </w:lvl>
    <w:lvl w:ilvl="5" w:tplc="181A0005" w:tentative="1">
      <w:start w:val="1"/>
      <w:numFmt w:val="bullet"/>
      <w:lvlText w:val=""/>
      <w:lvlJc w:val="left"/>
      <w:pPr>
        <w:ind w:left="4680" w:hanging="360"/>
      </w:pPr>
      <w:rPr>
        <w:rFonts w:ascii="Wingdings" w:hAnsi="Wingdings" w:hint="default"/>
      </w:rPr>
    </w:lvl>
    <w:lvl w:ilvl="6" w:tplc="181A0001" w:tentative="1">
      <w:start w:val="1"/>
      <w:numFmt w:val="bullet"/>
      <w:lvlText w:val=""/>
      <w:lvlJc w:val="left"/>
      <w:pPr>
        <w:ind w:left="5400" w:hanging="360"/>
      </w:pPr>
      <w:rPr>
        <w:rFonts w:ascii="Symbol" w:hAnsi="Symbol" w:hint="default"/>
      </w:rPr>
    </w:lvl>
    <w:lvl w:ilvl="7" w:tplc="181A0003" w:tentative="1">
      <w:start w:val="1"/>
      <w:numFmt w:val="bullet"/>
      <w:lvlText w:val="o"/>
      <w:lvlJc w:val="left"/>
      <w:pPr>
        <w:ind w:left="6120" w:hanging="360"/>
      </w:pPr>
      <w:rPr>
        <w:rFonts w:ascii="Courier New" w:hAnsi="Courier New" w:cs="Courier New" w:hint="default"/>
      </w:rPr>
    </w:lvl>
    <w:lvl w:ilvl="8" w:tplc="181A0005" w:tentative="1">
      <w:start w:val="1"/>
      <w:numFmt w:val="bullet"/>
      <w:lvlText w:val=""/>
      <w:lvlJc w:val="left"/>
      <w:pPr>
        <w:ind w:left="6840" w:hanging="360"/>
      </w:pPr>
      <w:rPr>
        <w:rFonts w:ascii="Wingdings" w:hAnsi="Wingdings" w:hint="default"/>
      </w:rPr>
    </w:lvl>
  </w:abstractNum>
  <w:abstractNum w:abstractNumId="22">
    <w:nsid w:val="6F2D589F"/>
    <w:multiLevelType w:val="hybridMultilevel"/>
    <w:tmpl w:val="DFE02FE8"/>
    <w:lvl w:ilvl="0" w:tplc="81588676">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3">
    <w:nsid w:val="78DA1295"/>
    <w:multiLevelType w:val="hybridMultilevel"/>
    <w:tmpl w:val="4CF2616A"/>
    <w:lvl w:ilvl="0" w:tplc="71CAD56C">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4">
    <w:nsid w:val="7FEE13D8"/>
    <w:multiLevelType w:val="hybridMultilevel"/>
    <w:tmpl w:val="211455AE"/>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num w:numId="1">
    <w:abstractNumId w:val="17"/>
  </w:num>
  <w:num w:numId="2">
    <w:abstractNumId w:val="18"/>
  </w:num>
  <w:num w:numId="3">
    <w:abstractNumId w:val="12"/>
  </w:num>
  <w:num w:numId="4">
    <w:abstractNumId w:val="24"/>
  </w:num>
  <w:num w:numId="5">
    <w:abstractNumId w:val="21"/>
  </w:num>
  <w:num w:numId="6">
    <w:abstractNumId w:val="22"/>
  </w:num>
  <w:num w:numId="7">
    <w:abstractNumId w:val="20"/>
  </w:num>
  <w:num w:numId="8">
    <w:abstractNumId w:val="1"/>
  </w:num>
  <w:num w:numId="9">
    <w:abstractNumId w:val="16"/>
  </w:num>
  <w:num w:numId="10">
    <w:abstractNumId w:val="23"/>
  </w:num>
  <w:num w:numId="11">
    <w:abstractNumId w:val="6"/>
  </w:num>
  <w:num w:numId="12">
    <w:abstractNumId w:val="7"/>
  </w:num>
  <w:num w:numId="13">
    <w:abstractNumId w:val="0"/>
  </w:num>
  <w:num w:numId="14">
    <w:abstractNumId w:val="15"/>
  </w:num>
  <w:num w:numId="15">
    <w:abstractNumId w:val="4"/>
  </w:num>
  <w:num w:numId="16">
    <w:abstractNumId w:val="8"/>
  </w:num>
  <w:num w:numId="17">
    <w:abstractNumId w:val="11"/>
  </w:num>
  <w:num w:numId="18">
    <w:abstractNumId w:val="13"/>
  </w:num>
  <w:num w:numId="19">
    <w:abstractNumId w:val="10"/>
  </w:num>
  <w:num w:numId="20">
    <w:abstractNumId w:val="5"/>
  </w:num>
  <w:num w:numId="21">
    <w:abstractNumId w:val="9"/>
  </w:num>
  <w:num w:numId="22">
    <w:abstractNumId w:val="3"/>
  </w:num>
  <w:num w:numId="23">
    <w:abstractNumId w:val="2"/>
  </w:num>
  <w:num w:numId="24">
    <w:abstractNumId w:val="19"/>
  </w:num>
  <w:num w:numId="2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isa Hrušecká">
    <w15:presenceInfo w15:providerId="AD" w15:userId="S-1-5-21-770070720-3945125243-2690725130-19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9A9"/>
    <w:rsid w:val="00002E74"/>
    <w:rsid w:val="00031B3E"/>
    <w:rsid w:val="000323F6"/>
    <w:rsid w:val="000612A5"/>
    <w:rsid w:val="00064EAE"/>
    <w:rsid w:val="000A2E12"/>
    <w:rsid w:val="000C49F5"/>
    <w:rsid w:val="000D01DC"/>
    <w:rsid w:val="000D3A89"/>
    <w:rsid w:val="000E1C67"/>
    <w:rsid w:val="001268D2"/>
    <w:rsid w:val="00133663"/>
    <w:rsid w:val="00142EDA"/>
    <w:rsid w:val="0015475C"/>
    <w:rsid w:val="001612F3"/>
    <w:rsid w:val="001623DB"/>
    <w:rsid w:val="001A026E"/>
    <w:rsid w:val="001A7EA4"/>
    <w:rsid w:val="00205B34"/>
    <w:rsid w:val="00207972"/>
    <w:rsid w:val="00216E37"/>
    <w:rsid w:val="002204AC"/>
    <w:rsid w:val="00226616"/>
    <w:rsid w:val="00244B62"/>
    <w:rsid w:val="00272E66"/>
    <w:rsid w:val="00293172"/>
    <w:rsid w:val="002A2516"/>
    <w:rsid w:val="002C7493"/>
    <w:rsid w:val="002F79A9"/>
    <w:rsid w:val="00306795"/>
    <w:rsid w:val="00343256"/>
    <w:rsid w:val="0034765C"/>
    <w:rsid w:val="00385B88"/>
    <w:rsid w:val="00391260"/>
    <w:rsid w:val="003A43CA"/>
    <w:rsid w:val="003B3D79"/>
    <w:rsid w:val="003D4C44"/>
    <w:rsid w:val="00441B35"/>
    <w:rsid w:val="00463AC0"/>
    <w:rsid w:val="004718E3"/>
    <w:rsid w:val="004B103A"/>
    <w:rsid w:val="004C0D6F"/>
    <w:rsid w:val="004F0FE6"/>
    <w:rsid w:val="005066F2"/>
    <w:rsid w:val="0052135F"/>
    <w:rsid w:val="00553566"/>
    <w:rsid w:val="005557B5"/>
    <w:rsid w:val="00562862"/>
    <w:rsid w:val="005929F5"/>
    <w:rsid w:val="005A6EEA"/>
    <w:rsid w:val="005B3A4A"/>
    <w:rsid w:val="005C7126"/>
    <w:rsid w:val="005D7B67"/>
    <w:rsid w:val="005E4A47"/>
    <w:rsid w:val="006479D6"/>
    <w:rsid w:val="00656DC0"/>
    <w:rsid w:val="00687074"/>
    <w:rsid w:val="006950AF"/>
    <w:rsid w:val="006B0C72"/>
    <w:rsid w:val="006B3830"/>
    <w:rsid w:val="006C41F6"/>
    <w:rsid w:val="006C5A5A"/>
    <w:rsid w:val="006E3FB1"/>
    <w:rsid w:val="00700B46"/>
    <w:rsid w:val="00783412"/>
    <w:rsid w:val="007D460A"/>
    <w:rsid w:val="007E2EF2"/>
    <w:rsid w:val="007F08F2"/>
    <w:rsid w:val="007F0B9C"/>
    <w:rsid w:val="007F6AC1"/>
    <w:rsid w:val="00810E3A"/>
    <w:rsid w:val="0082116D"/>
    <w:rsid w:val="0083003D"/>
    <w:rsid w:val="00845C7A"/>
    <w:rsid w:val="008616D9"/>
    <w:rsid w:val="0087217A"/>
    <w:rsid w:val="0087392C"/>
    <w:rsid w:val="008800CE"/>
    <w:rsid w:val="008944AD"/>
    <w:rsid w:val="008A5289"/>
    <w:rsid w:val="008C616E"/>
    <w:rsid w:val="008D60D8"/>
    <w:rsid w:val="00915A09"/>
    <w:rsid w:val="00936DEB"/>
    <w:rsid w:val="00937591"/>
    <w:rsid w:val="00941EC0"/>
    <w:rsid w:val="00943E7A"/>
    <w:rsid w:val="00944925"/>
    <w:rsid w:val="00963453"/>
    <w:rsid w:val="00977C44"/>
    <w:rsid w:val="0098419B"/>
    <w:rsid w:val="009921EE"/>
    <w:rsid w:val="009A7958"/>
    <w:rsid w:val="009C31CD"/>
    <w:rsid w:val="009C6F8D"/>
    <w:rsid w:val="009F61FD"/>
    <w:rsid w:val="00A7106C"/>
    <w:rsid w:val="00A77F54"/>
    <w:rsid w:val="00A9309C"/>
    <w:rsid w:val="00AA57CA"/>
    <w:rsid w:val="00AD35A5"/>
    <w:rsid w:val="00AD749E"/>
    <w:rsid w:val="00AE3086"/>
    <w:rsid w:val="00B22FCE"/>
    <w:rsid w:val="00B42D7E"/>
    <w:rsid w:val="00B77ABF"/>
    <w:rsid w:val="00B849BF"/>
    <w:rsid w:val="00B90A2E"/>
    <w:rsid w:val="00B9121B"/>
    <w:rsid w:val="00B93A3D"/>
    <w:rsid w:val="00B93DA8"/>
    <w:rsid w:val="00C04C97"/>
    <w:rsid w:val="00C11341"/>
    <w:rsid w:val="00C21A96"/>
    <w:rsid w:val="00CA0FF3"/>
    <w:rsid w:val="00CB1BBB"/>
    <w:rsid w:val="00CB6F51"/>
    <w:rsid w:val="00CC033D"/>
    <w:rsid w:val="00CC4B96"/>
    <w:rsid w:val="00D0210D"/>
    <w:rsid w:val="00D20EFE"/>
    <w:rsid w:val="00D22529"/>
    <w:rsid w:val="00D558AF"/>
    <w:rsid w:val="00D64EE0"/>
    <w:rsid w:val="00D65043"/>
    <w:rsid w:val="00D84561"/>
    <w:rsid w:val="00D94A44"/>
    <w:rsid w:val="00DD5B6B"/>
    <w:rsid w:val="00DF3136"/>
    <w:rsid w:val="00E0530A"/>
    <w:rsid w:val="00E125BD"/>
    <w:rsid w:val="00E56146"/>
    <w:rsid w:val="00ED0770"/>
    <w:rsid w:val="00ED18CA"/>
    <w:rsid w:val="00EE7E0B"/>
    <w:rsid w:val="00F14279"/>
    <w:rsid w:val="00F90996"/>
    <w:rsid w:val="00F91E6F"/>
    <w:rsid w:val="00FA52DE"/>
    <w:rsid w:val="00FB0A90"/>
    <w:rsid w:val="00FB7F75"/>
    <w:rsid w:val="00FC434C"/>
    <w:rsid w:val="00FC648A"/>
    <w:rsid w:val="00FD11C7"/>
    <w:rsid w:val="00FF37EC"/>
    <w:rsid w:val="00FF3F4C"/>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54DB1"/>
  <w15:docId w15:val="{B2031BC2-EEC7-4717-8802-F899E0A8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r-Latn-BA" w:eastAsia="sr-Latn-B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C9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79A9"/>
    <w:pPr>
      <w:tabs>
        <w:tab w:val="center" w:pos="4680"/>
        <w:tab w:val="right" w:pos="9360"/>
      </w:tabs>
      <w:spacing w:after="0" w:line="240" w:lineRule="auto"/>
    </w:pPr>
    <w:rPr>
      <w:rFonts w:ascii="Times New Roman" w:eastAsia="SimSun" w:hAnsi="Times New Roman"/>
      <w:sz w:val="24"/>
      <w:szCs w:val="24"/>
      <w:lang w:val="en-AU" w:eastAsia="zh-CN"/>
    </w:rPr>
  </w:style>
  <w:style w:type="character" w:customStyle="1" w:styleId="HeaderChar">
    <w:name w:val="Header Char"/>
    <w:basedOn w:val="DefaultParagraphFont"/>
    <w:link w:val="Header"/>
    <w:rsid w:val="002F79A9"/>
    <w:rPr>
      <w:rFonts w:ascii="Times New Roman" w:eastAsia="SimSun" w:hAnsi="Times New Roman" w:cs="Times New Roman"/>
      <w:sz w:val="24"/>
      <w:szCs w:val="24"/>
      <w:lang w:val="en-AU" w:eastAsia="zh-CN"/>
    </w:rPr>
  </w:style>
  <w:style w:type="character" w:styleId="CommentReference">
    <w:name w:val="annotation reference"/>
    <w:rsid w:val="002F79A9"/>
    <w:rPr>
      <w:sz w:val="16"/>
      <w:szCs w:val="16"/>
    </w:rPr>
  </w:style>
  <w:style w:type="paragraph" w:styleId="CommentText">
    <w:name w:val="annotation text"/>
    <w:basedOn w:val="Normal"/>
    <w:link w:val="CommentTextChar"/>
    <w:rsid w:val="002F79A9"/>
    <w:pPr>
      <w:spacing w:after="0" w:line="240" w:lineRule="auto"/>
    </w:pPr>
    <w:rPr>
      <w:rFonts w:ascii="Times New Roman" w:eastAsia="SimSun" w:hAnsi="Times New Roman"/>
      <w:sz w:val="20"/>
      <w:szCs w:val="20"/>
      <w:lang w:val="en-AU" w:eastAsia="zh-CN"/>
    </w:rPr>
  </w:style>
  <w:style w:type="character" w:customStyle="1" w:styleId="CommentTextChar">
    <w:name w:val="Comment Text Char"/>
    <w:basedOn w:val="DefaultParagraphFont"/>
    <w:link w:val="CommentText"/>
    <w:rsid w:val="002F79A9"/>
    <w:rPr>
      <w:rFonts w:ascii="Times New Roman" w:eastAsia="SimSun" w:hAnsi="Times New Roman" w:cs="Times New Roman"/>
      <w:sz w:val="20"/>
      <w:szCs w:val="20"/>
      <w:lang w:val="en-AU" w:eastAsia="zh-CN"/>
    </w:rPr>
  </w:style>
  <w:style w:type="paragraph" w:styleId="BalloonText">
    <w:name w:val="Balloon Text"/>
    <w:basedOn w:val="Normal"/>
    <w:link w:val="BalloonTextChar"/>
    <w:uiPriority w:val="99"/>
    <w:semiHidden/>
    <w:unhideWhenUsed/>
    <w:rsid w:val="002F7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9A9"/>
    <w:rPr>
      <w:rFonts w:ascii="Tahoma" w:hAnsi="Tahoma" w:cs="Tahoma"/>
      <w:sz w:val="16"/>
      <w:szCs w:val="16"/>
    </w:rPr>
  </w:style>
  <w:style w:type="paragraph" w:styleId="ListParagraph">
    <w:name w:val="List Paragraph"/>
    <w:basedOn w:val="Normal"/>
    <w:uiPriority w:val="34"/>
    <w:qFormat/>
    <w:rsid w:val="00CA0FF3"/>
    <w:pPr>
      <w:ind w:left="720"/>
      <w:contextualSpacing/>
    </w:pPr>
  </w:style>
  <w:style w:type="paragraph" w:styleId="Footer">
    <w:name w:val="footer"/>
    <w:basedOn w:val="Normal"/>
    <w:link w:val="FooterChar"/>
    <w:uiPriority w:val="99"/>
    <w:unhideWhenUsed/>
    <w:rsid w:val="00873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92C"/>
  </w:style>
  <w:style w:type="character" w:customStyle="1" w:styleId="apple-converted-space">
    <w:name w:val="apple-converted-space"/>
    <w:basedOn w:val="DefaultParagraphFont"/>
    <w:rsid w:val="007E2EF2"/>
  </w:style>
  <w:style w:type="character" w:customStyle="1" w:styleId="freebirdformviewerviewitemsitemrequiredasterisk">
    <w:name w:val="freebirdformviewerviewitemsitemrequiredasterisk"/>
    <w:basedOn w:val="DefaultParagraphFont"/>
    <w:rsid w:val="007E2EF2"/>
  </w:style>
  <w:style w:type="paragraph" w:styleId="CommentSubject">
    <w:name w:val="annotation subject"/>
    <w:basedOn w:val="CommentText"/>
    <w:next w:val="CommentText"/>
    <w:link w:val="CommentSubjectChar"/>
    <w:uiPriority w:val="99"/>
    <w:semiHidden/>
    <w:unhideWhenUsed/>
    <w:rsid w:val="001A026E"/>
    <w:pPr>
      <w:spacing w:after="200"/>
    </w:pPr>
    <w:rPr>
      <w:rFonts w:ascii="Calibri" w:eastAsia="Calibri" w:hAnsi="Calibri"/>
      <w:b/>
      <w:bCs/>
      <w:lang w:val="en-US" w:eastAsia="en-US"/>
    </w:rPr>
  </w:style>
  <w:style w:type="character" w:customStyle="1" w:styleId="CommentSubjectChar">
    <w:name w:val="Comment Subject Char"/>
    <w:basedOn w:val="CommentTextChar"/>
    <w:link w:val="CommentSubject"/>
    <w:uiPriority w:val="99"/>
    <w:semiHidden/>
    <w:rsid w:val="001A026E"/>
    <w:rPr>
      <w:rFonts w:ascii="Times New Roman" w:eastAsia="SimSun" w:hAnsi="Times New Roman" w:cs="Times New Roman"/>
      <w:b/>
      <w:bCs/>
      <w:sz w:val="20"/>
      <w:szCs w:val="20"/>
      <w:lang w:val="en-US" w:eastAsia="en-US"/>
    </w:rPr>
  </w:style>
  <w:style w:type="paragraph" w:styleId="Revision">
    <w:name w:val="Revision"/>
    <w:hidden/>
    <w:uiPriority w:val="99"/>
    <w:semiHidden/>
    <w:rsid w:val="00142ED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76424">
      <w:bodyDiv w:val="1"/>
      <w:marLeft w:val="0"/>
      <w:marRight w:val="0"/>
      <w:marTop w:val="0"/>
      <w:marBottom w:val="0"/>
      <w:divBdr>
        <w:top w:val="none" w:sz="0" w:space="0" w:color="auto"/>
        <w:left w:val="none" w:sz="0" w:space="0" w:color="auto"/>
        <w:bottom w:val="none" w:sz="0" w:space="0" w:color="auto"/>
        <w:right w:val="none" w:sz="0" w:space="0" w:color="auto"/>
      </w:divBdr>
    </w:div>
    <w:div w:id="57640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1838</Words>
  <Characters>10481</Characters>
  <Application>Microsoft Office Word</Application>
  <DocSecurity>0</DocSecurity>
  <Lines>87</Lines>
  <Paragraphs>24</Paragraphs>
  <ScaleCrop>false</ScaleCrop>
  <HeadingPairs>
    <vt:vector size="6" baseType="variant">
      <vt:variant>
        <vt:lpstr>Title</vt:lpstr>
      </vt:variant>
      <vt:variant>
        <vt:i4>1</vt:i4>
      </vt:variant>
      <vt:variant>
        <vt:lpstr>Název</vt:lpstr>
      </vt:variant>
      <vt:variant>
        <vt:i4>1</vt:i4>
      </vt:variant>
      <vt:variant>
        <vt:lpstr>Cím</vt:lpstr>
      </vt:variant>
      <vt:variant>
        <vt:i4>1</vt:i4>
      </vt:variant>
    </vt:vector>
  </HeadingPairs>
  <TitlesOfParts>
    <vt:vector size="3" baseType="lpstr">
      <vt:lpstr/>
      <vt:lpstr/>
      <vt:lpstr/>
    </vt:vector>
  </TitlesOfParts>
  <Company>TOSHIBA</Company>
  <LinksUpToDate>false</LinksUpToDate>
  <CharactersWithSpaces>12295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Arben Zibri</dc:creator>
  <cp:lastModifiedBy>SJM</cp:lastModifiedBy>
  <cp:revision>4</cp:revision>
  <dcterms:created xsi:type="dcterms:W3CDTF">2018-12-16T13:01:00Z</dcterms:created>
  <dcterms:modified xsi:type="dcterms:W3CDTF">2018-12-16T13:07:00Z</dcterms:modified>
</cp:coreProperties>
</file>